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5"/>
        </w:tabs>
        <w:rPr>
          <w:rFonts w:ascii="仿宋_GB2312" w:hAnsi="华文中宋" w:eastAsia="仿宋_GB2312"/>
          <w:sz w:val="10"/>
          <w:szCs w:val="10"/>
        </w:rPr>
      </w:pPr>
      <w:r>
        <w:rPr>
          <w:rFonts w:ascii="仿宋_GB2312" w:hAnsi="华文中宋" w:eastAsia="仿宋_GB2312"/>
          <w:sz w:val="10"/>
          <w:szCs w:val="10"/>
        </w:rPr>
        <mc:AlternateContent>
          <mc:Choice Requires="wps">
            <w:drawing>
              <wp:anchor distT="0" distB="0" distL="114300" distR="114300" simplePos="0" relativeHeight="251659264" behindDoc="0" locked="0" layoutInCell="1" allowOverlap="1">
                <wp:simplePos x="0" y="0"/>
                <wp:positionH relativeFrom="page">
                  <wp:posOffset>941705</wp:posOffset>
                </wp:positionH>
                <wp:positionV relativeFrom="margin">
                  <wp:posOffset>99060</wp:posOffset>
                </wp:positionV>
                <wp:extent cx="5844540" cy="1175385"/>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4540" cy="1175385"/>
                        </a:xfrm>
                        <a:prstGeom prst="rect">
                          <a:avLst/>
                        </a:prstGeom>
                        <a:noFill/>
                        <a:ln>
                          <a:noFill/>
                        </a:ln>
                      </wps:spPr>
                      <wps:txbx>
                        <w:txbxContent>
                          <w:p>
                            <w:pPr>
                              <w:jc w:val="center"/>
                              <w:rPr>
                                <w:rFonts w:ascii="方正小标宋简体" w:eastAsia="方正小标宋简体"/>
                                <w:color w:val="FF0000"/>
                                <w:w w:val="50"/>
                                <w:kern w:val="20"/>
                                <w:sz w:val="132"/>
                                <w:szCs w:val="132"/>
                              </w:rPr>
                            </w:pPr>
                            <w:r>
                              <w:rPr>
                                <w:rFonts w:hint="eastAsia" w:ascii="方正小标宋简体" w:eastAsia="方正小标宋简体"/>
                                <w:color w:val="FF0000"/>
                                <w:spacing w:val="1"/>
                                <w:w w:val="52"/>
                                <w:kern w:val="0"/>
                                <w:sz w:val="132"/>
                                <w:szCs w:val="132"/>
                                <w:fitText w:val="8382" w:id="1224150058"/>
                              </w:rPr>
                              <w:t>汕尾市人民政府办公室文</w:t>
                            </w:r>
                            <w:r>
                              <w:rPr>
                                <w:rFonts w:hint="eastAsia" w:ascii="方正小标宋简体" w:eastAsia="方正小标宋简体"/>
                                <w:color w:val="FF0000"/>
                                <w:spacing w:val="96"/>
                                <w:w w:val="52"/>
                                <w:kern w:val="0"/>
                                <w:sz w:val="132"/>
                                <w:szCs w:val="132"/>
                                <w:fitText w:val="8382" w:id="1224150058"/>
                              </w:rPr>
                              <w:t>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4.15pt;margin-top:7.8pt;height:92.55pt;width:460.2pt;mso-position-horizontal-relative:page;mso-position-vertical-relative:margin;z-index:251659264;mso-width-relative:page;mso-height-relative:page;" filled="f" stroked="f" coordsize="21600,21600" o:gfxdata="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4y+xzYAAAACwEAAA8AAAAAAAAAAQAgAAAAIgAAAGRycy9kb3du&#10;cmV2LnhtbFBLAQIUABQAAAAIAIdO4kCFTy8o/wEAAAUEAAAOAAAAAAAAAAEAIAAAACcBAABkcnMv&#10;ZTJvRG9jLnhtbFBLBQYAAAAABgAGAFkBAACYBQAAAAA=&#10;">
                <v:fill on="f" focussize="0,0"/>
                <v:stroke on="f"/>
                <v:imagedata o:title=""/>
                <o:lock v:ext="edit" aspectratio="f"/>
                <v:textbox inset="0mm,0mm,0mm,0mm">
                  <w:txbxContent>
                    <w:p>
                      <w:pPr>
                        <w:jc w:val="center"/>
                        <w:rPr>
                          <w:rFonts w:ascii="方正小标宋简体" w:eastAsia="方正小标宋简体"/>
                          <w:color w:val="FF0000"/>
                          <w:w w:val="50"/>
                          <w:kern w:val="20"/>
                          <w:sz w:val="132"/>
                          <w:szCs w:val="132"/>
                        </w:rPr>
                      </w:pPr>
                      <w:r>
                        <w:rPr>
                          <w:rFonts w:hint="eastAsia" w:ascii="方正小标宋简体" w:eastAsia="方正小标宋简体"/>
                          <w:color w:val="FF0000"/>
                          <w:spacing w:val="1"/>
                          <w:w w:val="52"/>
                          <w:kern w:val="0"/>
                          <w:sz w:val="132"/>
                          <w:szCs w:val="132"/>
                          <w:fitText w:val="8382" w:id="1224150058"/>
                        </w:rPr>
                        <w:t>汕尾市人民政府办公室文</w:t>
                      </w:r>
                      <w:r>
                        <w:rPr>
                          <w:rFonts w:hint="eastAsia" w:ascii="方正小标宋简体" w:eastAsia="方正小标宋简体"/>
                          <w:color w:val="FF0000"/>
                          <w:spacing w:val="96"/>
                          <w:w w:val="52"/>
                          <w:kern w:val="0"/>
                          <w:sz w:val="132"/>
                          <w:szCs w:val="132"/>
                          <w:fitText w:val="8382" w:id="1224150058"/>
                        </w:rPr>
                        <w:t>件</w:t>
                      </w:r>
                    </w:p>
                  </w:txbxContent>
                </v:textbox>
              </v:shape>
            </w:pict>
          </mc:Fallback>
        </mc:AlternateContent>
      </w:r>
      <w:r>
        <w:rPr>
          <w:rFonts w:hint="eastAsia" w:ascii="仿宋_GB2312" w:hAnsi="华文中宋" w:eastAsia="仿宋_GB2312"/>
          <w:sz w:val="10"/>
          <w:szCs w:val="10"/>
        </w:rPr>
        <w:t xml:space="preserve"> </w:t>
      </w: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rPr>
          <w:rFonts w:ascii="仿宋_GB2312" w:hAnsi="华文中宋" w:eastAsia="仿宋_GB2312"/>
          <w:sz w:val="10"/>
          <w:szCs w:val="10"/>
        </w:rPr>
      </w:pPr>
    </w:p>
    <w:p>
      <w:pPr>
        <w:jc w:val="center"/>
        <w:rPr>
          <w:rFonts w:ascii="仿宋_GB2312" w:hAnsi="华文中宋" w:eastAsia="仿宋_GB2312"/>
          <w:sz w:val="32"/>
          <w:szCs w:val="32"/>
        </w:rPr>
      </w:pPr>
      <w:bookmarkStart w:id="0" w:name="F_FWWH"/>
      <w:bookmarkEnd w:id="0"/>
      <w:r>
        <w:rPr>
          <w:rFonts w:hint="eastAsia" w:ascii="仿宋_GB2312" w:hAnsi="华文中宋" w:eastAsia="仿宋_GB2312"/>
          <w:sz w:val="32"/>
          <w:szCs w:val="32"/>
        </w:rPr>
        <w:t>汕府办〔2020〕17号</w:t>
      </w:r>
      <w:r>
        <w:rPr>
          <w:rFonts w:ascii="仿宋_GB2312" w:hAnsi="华文中宋" w:eastAsia="仿宋_GB2312"/>
          <w:szCs w:val="21"/>
        </w:rPr>
        <mc:AlternateContent>
          <mc:Choice Requires="wps">
            <w:drawing>
              <wp:anchor distT="0" distB="0" distL="114300" distR="114300" simplePos="0" relativeHeight="251660288" behindDoc="0" locked="0" layoutInCell="1" allowOverlap="1">
                <wp:simplePos x="0" y="0"/>
                <wp:positionH relativeFrom="page">
                  <wp:posOffset>1208405</wp:posOffset>
                </wp:positionH>
                <wp:positionV relativeFrom="page">
                  <wp:posOffset>3510280</wp:posOffset>
                </wp:positionV>
                <wp:extent cx="5219700" cy="0"/>
                <wp:effectExtent l="17780" t="24130" r="20320" b="23495"/>
                <wp:wrapNone/>
                <wp:docPr id="5" name="AutoShape 3"/>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34925">
                          <a:solidFill>
                            <a:srgbClr val="FF0000"/>
                          </a:solidFill>
                          <a:round/>
                        </a:ln>
                      </wps:spPr>
                      <wps:bodyPr/>
                    </wps:wsp>
                  </a:graphicData>
                </a:graphic>
              </wp:anchor>
            </w:drawing>
          </mc:Choice>
          <mc:Fallback>
            <w:pict>
              <v:shape id="AutoShape 3" o:spid="_x0000_s1026" o:spt="32" type="#_x0000_t32" style="position:absolute;left:0pt;margin-left:95.15pt;margin-top:276.4pt;height:0pt;width:411pt;mso-position-horizontal-relative:page;mso-position-vertical-relative:page;z-index:251660288;mso-width-relative:page;mso-height-relative:page;" filled="f" stroked="t" coordsize="21600,21600" o:gfxdata="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BehqNYAAAAMAQAADwAAAAAAAAAB&#10;ACAAAAAiAAAAZHJzL2Rvd25yZXYueG1sUEsBAhQAFAAAAAgAh07iQM070cHZAQAAswMAAA4AAAAA&#10;AAAAAQAgAAAAJQEAAGRycy9lMm9Eb2MueG1sUEsFBgAAAAAGAAYAWQEAAHAFAAAAAA==&#10;">
                <v:fill on="f" focussize="0,0"/>
                <v:stroke weight="2.75pt" color="#FF0000" joinstyle="round"/>
                <v:imagedata o:title=""/>
                <o:lock v:ext="edit" aspectratio="f"/>
              </v:shape>
            </w:pict>
          </mc:Fallback>
        </mc:AlternateContent>
      </w:r>
    </w:p>
    <w:p>
      <w:pPr>
        <w:rPr>
          <w:rFonts w:ascii="仿宋_GB2312" w:eastAsia="仿宋_GB2312"/>
          <w:sz w:val="32"/>
          <w:szCs w:val="32"/>
        </w:rPr>
      </w:pPr>
    </w:p>
    <w:p>
      <w:pPr>
        <w:jc w:val="center"/>
        <w:rPr>
          <w:rFonts w:ascii="仿宋_GB2312" w:eastAsia="仿宋_GB2312"/>
          <w:sz w:val="44"/>
          <w:szCs w:val="44"/>
        </w:rPr>
      </w:pPr>
      <w:bookmarkStart w:id="1" w:name="F_TITLE"/>
      <w:bookmarkEnd w:id="1"/>
    </w:p>
    <w:p>
      <w:pPr>
        <w:pStyle w:val="2"/>
        <w:spacing w:line="700" w:lineRule="exact"/>
        <w:ind w:firstLine="0" w:firstLineChars="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汕尾市人民政府办公室关于印发汕尾市创建 “无证明城市”实施方案的通知</w:t>
      </w:r>
    </w:p>
    <w:p>
      <w:pPr>
        <w:pStyle w:val="2"/>
        <w:spacing w:line="600" w:lineRule="exact"/>
        <w:ind w:firstLine="640"/>
        <w:rPr>
          <w:rFonts w:ascii="仿宋_GB2312" w:hAnsi="仿宋_GB2312" w:eastAsia="仿宋_GB2312" w:cs="仿宋_GB2312"/>
          <w:sz w:val="32"/>
          <w:szCs w:val="32"/>
        </w:rPr>
      </w:pPr>
    </w:p>
    <w:p>
      <w:pPr>
        <w:pStyle w:val="2"/>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各县（市、区）人民政府，市政府各部门、各直属机构：</w:t>
      </w:r>
    </w:p>
    <w:p>
      <w:pPr>
        <w:pStyle w:val="2"/>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《汕尾市创建“无证明城市”实施方案》已经市政府同意，现印发给你们，请认真贯彻执行。执行过程中遇到的问题，请径向市司法局反映。</w:t>
      </w:r>
    </w:p>
    <w:p>
      <w:pPr>
        <w:pStyle w:val="2"/>
        <w:spacing w:line="600" w:lineRule="exact"/>
        <w:ind w:firstLine="640"/>
        <w:rPr>
          <w:rFonts w:ascii="仿宋_GB2312" w:hAnsi="仿宋_GB2312" w:eastAsia="仿宋_GB2312" w:cs="仿宋_GB2312"/>
          <w:sz w:val="32"/>
          <w:szCs w:val="32"/>
        </w:rPr>
      </w:pPr>
    </w:p>
    <w:p>
      <w:pPr>
        <w:pStyle w:val="2"/>
        <w:spacing w:line="600" w:lineRule="exact"/>
        <w:ind w:firstLine="640"/>
        <w:rPr>
          <w:rFonts w:ascii="仿宋_GB2312" w:hAnsi="仿宋_GB2312" w:eastAsia="仿宋_GB2312" w:cs="仿宋_GB2312"/>
          <w:sz w:val="32"/>
          <w:szCs w:val="32"/>
        </w:rPr>
      </w:pPr>
    </w:p>
    <w:p>
      <w:pPr>
        <w:pStyle w:val="2"/>
        <w:spacing w:line="600" w:lineRule="exact"/>
        <w:ind w:firstLine="640"/>
        <w:rPr>
          <w:rFonts w:ascii="仿宋_GB2312" w:hAnsi="仿宋_GB2312" w:eastAsia="仿宋_GB2312" w:cs="仿宋_GB2312"/>
          <w:sz w:val="32"/>
          <w:szCs w:val="32"/>
        </w:rPr>
      </w:pPr>
    </w:p>
    <w:p>
      <w:pPr>
        <w:pStyle w:val="2"/>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汕尾市人民政府办公室</w:t>
      </w:r>
    </w:p>
    <w:p>
      <w:pPr>
        <w:pStyle w:val="2"/>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2020年7月15日</w:t>
      </w:r>
    </w:p>
    <w:p>
      <w:pPr>
        <w:pStyle w:val="2"/>
        <w:spacing w:line="600" w:lineRule="exact"/>
        <w:ind w:firstLine="64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widowControl/>
        <w:shd w:val="clear" w:color="auto" w:fill="FFFFFF"/>
        <w:spacing w:line="700" w:lineRule="exact"/>
        <w:jc w:val="center"/>
        <w:rPr>
          <w:rFonts w:ascii="方正小标宋简体" w:hAnsi="方正小标宋简体" w:eastAsia="方正小标宋简体" w:cs="方正小标宋简体"/>
          <w:kern w:val="0"/>
          <w:sz w:val="44"/>
          <w:szCs w:val="44"/>
          <w:shd w:val="clear" w:color="auto" w:fill="FFFFFF"/>
          <w:lang w:bidi="ar"/>
        </w:rPr>
      </w:pPr>
      <w:r>
        <w:rPr>
          <w:rFonts w:hint="eastAsia" w:ascii="方正小标宋简体" w:hAnsi="方正小标宋简体" w:eastAsia="方正小标宋简体" w:cs="方正小标宋简体"/>
          <w:kern w:val="0"/>
          <w:sz w:val="44"/>
          <w:szCs w:val="44"/>
          <w:shd w:val="clear" w:color="auto" w:fill="FFFFFF"/>
          <w:lang w:bidi="ar"/>
        </w:rPr>
        <w:t>汕尾市创建“无证明城市”实施方案</w:t>
      </w:r>
    </w:p>
    <w:p>
      <w:pPr>
        <w:widowControl/>
        <w:shd w:val="clear" w:color="auto" w:fill="FFFFFF"/>
        <w:spacing w:line="520" w:lineRule="exact"/>
        <w:ind w:firstLine="641"/>
        <w:jc w:val="left"/>
        <w:rPr>
          <w:rFonts w:ascii="仿宋_GB2312" w:hAnsi="仿宋_GB2312" w:eastAsia="仿宋_GB2312" w:cs="仿宋_GB2312"/>
          <w:kern w:val="0"/>
          <w:sz w:val="32"/>
          <w:szCs w:val="32"/>
          <w:shd w:val="clear" w:color="auto" w:fill="FFFFFF"/>
          <w:lang w:bidi="ar"/>
        </w:rPr>
      </w:pPr>
    </w:p>
    <w:p>
      <w:pPr>
        <w:widowControl/>
        <w:shd w:val="clear" w:color="auto" w:fill="FFFFFF"/>
        <w:spacing w:line="600" w:lineRule="exact"/>
        <w:ind w:firstLine="640"/>
        <w:rPr>
          <w:rFonts w:ascii="黑体" w:hAnsi="黑体" w:eastAsia="黑体" w:cs="黑体"/>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为深化“放管服”改革，</w:t>
      </w:r>
      <w:r>
        <w:rPr>
          <w:rFonts w:hint="eastAsia" w:ascii="仿宋_GB2312" w:hAnsi="仿宋_GB2312" w:eastAsia="仿宋_GB2312" w:cs="仿宋_GB2312"/>
          <w:sz w:val="32"/>
          <w:szCs w:val="32"/>
        </w:rPr>
        <w:t>着力破除行政审批和公共服务中的体制机制障碍，最大限度降低市场运行成本，最大程度方便群众和企业办事，精简和优化各类证明材料，将我市打造成“无证明城市”,</w:t>
      </w:r>
      <w:r>
        <w:rPr>
          <w:rFonts w:hint="eastAsia" w:ascii="仿宋_GB2312" w:hAnsi="仿宋_GB2312" w:eastAsia="仿宋_GB2312" w:cs="仿宋_GB2312"/>
          <w:kern w:val="0"/>
          <w:sz w:val="32"/>
          <w:szCs w:val="32"/>
          <w:shd w:val="clear" w:color="auto" w:fill="FFFFFF"/>
          <w:lang w:bidi="ar"/>
        </w:rPr>
        <w:t>根据国务院、省政府关于“减证便民”决策部署，结合我市营商环境优化年行动方案工作部署和要求，制定本实施方案。</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w:t>
      </w:r>
      <w:r>
        <w:rPr>
          <w:rFonts w:hint="eastAsia" w:ascii="黑体" w:hAnsi="黑体" w:eastAsia="黑体" w:cs="黑体"/>
          <w:kern w:val="0"/>
          <w:sz w:val="32"/>
          <w:szCs w:val="32"/>
          <w:shd w:val="clear" w:color="auto" w:fill="FFFFFF"/>
          <w:lang w:bidi="ar"/>
        </w:rPr>
        <w:t>一、指导思想</w:t>
      </w:r>
      <w:r>
        <w:rPr>
          <w:rFonts w:hint="eastAsia" w:ascii="黑体" w:hAnsi="黑体" w:eastAsia="黑体" w:cs="黑体"/>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以习近平新时代中国特色社会主义思想和党的十九大精神为指导，深入贯彻党中央、国务院关于政府职能转变和“放管服”改革的决策部署，坚持以人民为中心的服务理念，深化“最多跑一次”改革，运用法治思维和方式，全面推进“减证便民”，多管齐下，最终实现“无证利民”，提高公共服务效率，优化营商环境，不断提高群众办事满意度和获得感。</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w:t>
      </w:r>
      <w:r>
        <w:rPr>
          <w:rFonts w:hint="eastAsia" w:ascii="黑体" w:hAnsi="黑体" w:eastAsia="黑体" w:cs="黑体"/>
          <w:kern w:val="0"/>
          <w:sz w:val="32"/>
          <w:szCs w:val="32"/>
          <w:shd w:val="clear" w:color="auto" w:fill="FFFFFF"/>
          <w:lang w:bidi="ar"/>
        </w:rPr>
        <w:t>　二、总体要求</w:t>
      </w:r>
    </w:p>
    <w:p>
      <w:pPr>
        <w:widowControl/>
        <w:shd w:val="clear" w:color="auto" w:fill="FFFFFF"/>
        <w:spacing w:line="600" w:lineRule="exact"/>
        <w:ind w:firstLine="482" w:firstLineChars="150"/>
        <w:rPr>
          <w:rFonts w:ascii="楷体_GB2312" w:hAnsi="楷体_GB2312" w:eastAsia="楷体_GB2312" w:cs="楷体_GB2312"/>
          <w:b/>
          <w:bCs/>
          <w:kern w:val="0"/>
          <w:sz w:val="32"/>
          <w:szCs w:val="32"/>
          <w:shd w:val="clear" w:color="auto" w:fill="FFFFFF"/>
          <w:lang w:bidi="ar"/>
        </w:rPr>
      </w:pPr>
      <w:r>
        <w:rPr>
          <w:rFonts w:hint="eastAsia" w:ascii="楷体_GB2312" w:hAnsi="楷体_GB2312" w:eastAsia="楷体_GB2312" w:cs="楷体_GB2312"/>
          <w:b/>
          <w:bCs/>
          <w:kern w:val="0"/>
          <w:sz w:val="32"/>
          <w:szCs w:val="32"/>
          <w:shd w:val="clear" w:color="auto" w:fill="FFFFFF"/>
          <w:lang w:bidi="ar"/>
        </w:rPr>
        <w:t>（一）工作目标</w:t>
      </w:r>
    </w:p>
    <w:p>
      <w:pPr>
        <w:widowControl/>
        <w:shd w:val="clear" w:color="auto" w:fill="FFFFFF"/>
        <w:spacing w:line="600" w:lineRule="exact"/>
        <w:ind w:left="64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2020年10月底前在全市范围内建成“无证明城市”。</w:t>
      </w:r>
      <w:r>
        <w:rPr>
          <w:rFonts w:hint="eastAsia" w:ascii="仿宋_GB2312" w:hAnsi="仿宋_GB2312" w:eastAsia="仿宋_GB2312" w:cs="仿宋_GB2312"/>
          <w:kern w:val="0"/>
          <w:sz w:val="32"/>
          <w:szCs w:val="32"/>
          <w:shd w:val="clear" w:color="auto" w:fill="FFFFFF"/>
          <w:lang w:bidi="ar"/>
        </w:rPr>
        <w:t>　</w:t>
      </w:r>
    </w:p>
    <w:p>
      <w:pPr>
        <w:widowControl/>
        <w:shd w:val="clear" w:color="auto" w:fill="FFFFFF"/>
        <w:spacing w:line="600" w:lineRule="exact"/>
        <w:ind w:firstLine="482" w:firstLineChars="150"/>
        <w:rPr>
          <w:rFonts w:ascii="楷体_GB2312" w:hAnsi="楷体_GB2312" w:eastAsia="楷体_GB2312" w:cs="楷体_GB2312"/>
          <w:b/>
          <w:bCs/>
          <w:kern w:val="0"/>
          <w:sz w:val="32"/>
          <w:szCs w:val="32"/>
          <w:shd w:val="clear" w:color="auto" w:fill="FFFFFF"/>
          <w:lang w:bidi="ar"/>
        </w:rPr>
      </w:pPr>
      <w:r>
        <w:rPr>
          <w:rFonts w:hint="eastAsia" w:ascii="楷体_GB2312" w:hAnsi="楷体_GB2312" w:eastAsia="楷体_GB2312" w:cs="楷体_GB2312"/>
          <w:b/>
          <w:bCs/>
          <w:kern w:val="0"/>
          <w:sz w:val="32"/>
          <w:szCs w:val="32"/>
          <w:shd w:val="clear" w:color="auto" w:fill="FFFFFF"/>
          <w:lang w:bidi="ar"/>
        </w:rPr>
        <w:t>（二）工作原则</w:t>
      </w:r>
    </w:p>
    <w:p>
      <w:pPr>
        <w:widowControl/>
        <w:shd w:val="clear" w:color="auto" w:fill="FFFFFF"/>
        <w:spacing w:line="600" w:lineRule="exact"/>
        <w:ind w:firstLine="480" w:firstLineChars="150"/>
        <w:rPr>
          <w:rFonts w:ascii="黑体" w:hAnsi="黑体" w:eastAsia="黑体" w:cs="黑体"/>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坚持市县联动全域推进。市、县（市、区）、乡镇（街道）、村（社区）四级统一确定标准、统一部署实施、统一创建时点、统一督查评价，全面推行“无证明城市”创建工作，切实解决证明材料过多过滥和“重复证明”“循环证明”等突出问题。</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2.坚持法无规定一律取消。在全市范围内全面梳理群众和企业办事的证明事项，做到没有法律法规规定的证明事项一律取消，最大限度精简各种证明材料，形成证明事项取消清单，实现清单之外无证明。</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3.坚持法有规定无需提交。对确需保留的证明事项，以群众和企业不用提交证明材料为导向，在风险评估的基础上，通过电子证照核验、数据共享、部门间协查、部门自行调查核实、当事人承诺等方式，实现办事过程无需提交证明材料。</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w:t>
      </w:r>
      <w:r>
        <w:rPr>
          <w:rFonts w:hint="eastAsia" w:ascii="黑体" w:hAnsi="黑体" w:eastAsia="黑体" w:cs="黑体"/>
          <w:kern w:val="0"/>
          <w:sz w:val="32"/>
          <w:szCs w:val="32"/>
          <w:shd w:val="clear" w:color="auto" w:fill="FFFFFF"/>
          <w:lang w:bidi="ar"/>
        </w:rPr>
        <w:t>三、工作步骤</w:t>
      </w:r>
    </w:p>
    <w:p>
      <w:pPr>
        <w:shd w:val="clear" w:color="auto" w:fill="FFFFFF"/>
        <w:spacing w:line="600" w:lineRule="exact"/>
        <w:ind w:firstLine="482" w:firstLineChars="15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shd w:val="clear" w:color="auto" w:fill="FFFFFF"/>
          <w:lang w:bidi="ar"/>
        </w:rPr>
        <w:t>（一）开展全面梳理</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全市各级行政审批部门及水、电、燃气、有线电视、公立学校、公立医院等公共服务机构，对其实施的行政审批和公共服务事项需要申请人提供的、针对特定事项具有证实意义的举证材料进行全面梳理，确定清理范围，其中市级行政机关办事事项的证明材料梳理由实施该事项的市级部门负责梳理，各县（市、区）政府及其部门、乡镇（街道）、村（社区）办事项目的证明材料由县（市、区）政府组织梳理。</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行政机关对其负责梳理的证明事项提出直接取消或替代后取消的建议，并根据具体项目分别提出替代措施，填写《本单位要求行政相对人或服务对象提供的证明材料汇总表》报市创建“无证明城市”领导小组办公室（以下简称市“创无办”，领导小组另行发文）。 </w:t>
      </w:r>
    </w:p>
    <w:p>
      <w:pPr>
        <w:widowControl/>
        <w:shd w:val="clear" w:color="auto" w:fill="FFFFFF"/>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公立医院、公立学校的证明事项清理工作，由同级卫生健康、教育主管部门负责组织清理。水、电、燃气、有线电视等公共服务行业主管部门负责督促、指导公共服务企业开展证明事项清理工作。</w:t>
      </w:r>
      <w:r>
        <w:rPr>
          <w:rFonts w:hint="eastAsia" w:ascii="仿宋_GB2312" w:hAnsi="仿宋_GB2312" w:eastAsia="仿宋_GB2312" w:cs="仿宋_GB2312"/>
          <w:kern w:val="0"/>
          <w:sz w:val="32"/>
          <w:szCs w:val="32"/>
          <w:shd w:val="clear" w:color="auto" w:fill="FFFFFF"/>
          <w:lang w:bidi="ar"/>
        </w:rPr>
        <w:br w:type="textWrapping"/>
      </w:r>
      <w:r>
        <w:rPr>
          <w:rFonts w:hint="eastAsia" w:ascii="楷体" w:hAnsi="楷体" w:eastAsia="楷体" w:cs="楷体"/>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（二）组织审核论证</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color w:val="333333"/>
          <w:kern w:val="0"/>
          <w:sz w:val="32"/>
          <w:szCs w:val="32"/>
          <w:shd w:val="clear" w:color="auto" w:fill="FFFFFF"/>
          <w:lang w:bidi="ar"/>
        </w:rPr>
        <w:t>　　</w:t>
      </w:r>
      <w:r>
        <w:rPr>
          <w:rFonts w:hint="eastAsia" w:ascii="仿宋_GB2312" w:hAnsi="仿宋_GB2312" w:eastAsia="仿宋_GB2312" w:cs="仿宋_GB2312"/>
          <w:kern w:val="0"/>
          <w:sz w:val="32"/>
          <w:szCs w:val="32"/>
          <w:shd w:val="clear" w:color="auto" w:fill="FFFFFF"/>
          <w:lang w:bidi="ar"/>
        </w:rPr>
        <w:t>对行政机关和公共服务机构清理报送的证明事项，各部门要先行组织审核论证，再由同级“创无办”进行逐项研究、提出审核论证意见。对没有法律法规依据的证明事项一律取消；对有法律法规依据的，明确其他核查方式后，一律予以取消。根据拟定的清理意见，形成《证明材料取消清单》，并通过多种方式、多个渠道征求公众意见。</w:t>
      </w:r>
    </w:p>
    <w:p>
      <w:pPr>
        <w:widowControl/>
        <w:shd w:val="clear" w:color="auto" w:fill="FFFFFF"/>
        <w:spacing w:line="600" w:lineRule="exact"/>
        <w:ind w:firstLine="640" w:firstLineChars="200"/>
        <w:rPr>
          <w:rFonts w:ascii="楷体_GB2312" w:hAnsi="楷体_GB2312" w:eastAsia="楷体_GB2312" w:cs="楷体_GB2312"/>
          <w:b/>
          <w:bCs/>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经审核论证取消的证明材料，除直接取消的以外，采取电子证照核验、数据共享、部门间协查、当事人承诺、部门自行调查核实等方式予以替代。</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（三）公布清理结果</w:t>
      </w:r>
    </w:p>
    <w:p>
      <w:pPr>
        <w:widowControl/>
        <w:shd w:val="clear" w:color="auto" w:fill="FFFFFF"/>
        <w:spacing w:line="6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　　根据意见征集情况，确定最终的《汕尾市证明材料取消清单》，并逐项明确取消后的办理方式，按程序报请市政府研究同意后通过政府门户网站、有关新闻媒体向社会公布，方便企业、群众查询，广泛接受群众监督。《县（市、区）证明材料取消清单》经市“创无办”核准并经本级政府同意后，向社会公布实施。</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（四）建立长效机制</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已取消的证明材料，行政机关和公共服务机构不得向申请人索要或变相索要。为了方便我市群众在市外办事需要，群众要求我市行政机关出具相关证明的，有关行政机关在其职责范围内应当出具。相关证明材料依照规定应当由市外机构或者组织出具，又不能通过网络核验的，可以由当事人提供。对在实施“无证明城市”的过程中，非因经办人员主观过错、事中事后监管不到位等因素造成产生错误或者造成损失的，对经办人员不作负面评价，不追究相关责任。</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各县（市、区）政府、市级各部门要修订完善本单位行政审批和公共服务工作规程及办事指南，确保已取消的证明材料取消到位。要建立证明事项取消后的事中事后监管办法，防范审批风险。行政机关要与协查单位建立协查工作反馈联系机制，协查单位要按照协查要求及时提供所需信息。 </w:t>
      </w:r>
    </w:p>
    <w:p>
      <w:pPr>
        <w:widowControl/>
        <w:shd w:val="clear" w:color="auto" w:fill="FFFFFF"/>
        <w:spacing w:line="6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　　</w:t>
      </w:r>
      <w:r>
        <w:rPr>
          <w:rFonts w:hint="eastAsia" w:ascii="黑体" w:hAnsi="黑体" w:eastAsia="黑体" w:cs="黑体"/>
          <w:kern w:val="0"/>
          <w:sz w:val="32"/>
          <w:szCs w:val="32"/>
          <w:shd w:val="clear" w:color="auto" w:fill="FFFFFF"/>
          <w:lang w:bidi="ar"/>
        </w:rPr>
        <w:t>四、实施阶段</w:t>
      </w:r>
      <w:r>
        <w:rPr>
          <w:rFonts w:hint="eastAsia" w:ascii="仿宋_GB2312" w:hAnsi="仿宋_GB2312" w:eastAsia="仿宋_GB2312" w:cs="仿宋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（一）宣传发动阶段（2020年5月—6月）</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广泛开展调研，学习借鉴先进地区成功经验；制定我市创建“无证明城市”实施方案和工作规定,召开全市创建“无证明城市”工作培训会，全面部署推进创建工作。</w:t>
      </w:r>
      <w:r>
        <w:rPr>
          <w:rFonts w:hint="eastAsia" w:ascii="仿宋_GB2312" w:hAnsi="仿宋_GB2312" w:eastAsia="仿宋_GB2312" w:cs="仿宋_GB2312"/>
          <w:color w:val="333333"/>
          <w:kern w:val="0"/>
          <w:sz w:val="32"/>
          <w:szCs w:val="32"/>
          <w:shd w:val="clear" w:color="auto" w:fill="FFFFFF"/>
          <w:lang w:bidi="ar"/>
        </w:rPr>
        <w:br w:type="textWrapping"/>
      </w:r>
      <w:r>
        <w:rPr>
          <w:rFonts w:hint="eastAsia" w:ascii="仿宋_GB2312" w:hAnsi="仿宋_GB2312" w:eastAsia="仿宋_GB2312" w:cs="仿宋_GB2312"/>
          <w:color w:val="333333"/>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（二）组织实施阶段（2020年7月—8月）</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7月31日前，各级行政机关和公共服务机构梳理形成《本单位要求行政相对人或服务对象提供的证明材料清理表》（附件1）报送同级“创无办”，各县（市、区）汇总审核本县（市、区）的证明材料清理表后报送市“创无办”,由市“创无办”组织审核论证。 </w:t>
      </w:r>
    </w:p>
    <w:p>
      <w:pPr>
        <w:shd w:val="clear" w:color="auto" w:fill="FFFFFF"/>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8月31日前，各级行政机关和公共服务机构研究论证取消后的核查方式，形成本部门《证明材料取消清单》（附件2），建立本部门与协查单位的工作联系反馈机制、修订工作规程、办事指南，事中事后监管办法等。</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各县（市、区）政府“无证明城市”的创建工作，以2020年10月底前全面完成为目标，倒排工期、制定实施方案，实施方案于2020年7月20日前报市“创无办”。</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（三）评估验收阶段（2020年10月底前）</w:t>
      </w:r>
      <w:r>
        <w:rPr>
          <w:rFonts w:hint="eastAsia" w:ascii="楷体_GB2312" w:hAnsi="楷体_GB2312" w:eastAsia="楷体_GB2312" w:cs="楷体_GB2312"/>
          <w:b/>
          <w:bCs/>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2020年10月15日前，各级政府审议通过本级《证明材料取消清单》，并向社会公布市、县（市、区）两级《证明事项取消清单》，市“创无办”开展评估验收。2020年10月31日前，向社会宣布“无证明城市”创建成效。</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color w:val="333333"/>
          <w:kern w:val="0"/>
          <w:sz w:val="32"/>
          <w:szCs w:val="32"/>
          <w:shd w:val="clear" w:color="auto" w:fill="FFFFFF"/>
          <w:lang w:bidi="ar"/>
        </w:rPr>
        <w:t>　</w:t>
      </w:r>
      <w:r>
        <w:rPr>
          <w:rFonts w:hint="eastAsia" w:ascii="仿宋_GB2312" w:hAnsi="仿宋_GB2312" w:eastAsia="仿宋_GB2312" w:cs="仿宋_GB2312"/>
          <w:kern w:val="0"/>
          <w:sz w:val="32"/>
          <w:szCs w:val="32"/>
          <w:shd w:val="clear" w:color="auto" w:fill="FFFFFF"/>
          <w:lang w:bidi="ar"/>
        </w:rPr>
        <w:t>　</w:t>
      </w:r>
      <w:r>
        <w:rPr>
          <w:rFonts w:hint="eastAsia" w:ascii="黑体" w:hAnsi="黑体" w:eastAsia="黑体" w:cs="黑体"/>
          <w:kern w:val="0"/>
          <w:sz w:val="32"/>
          <w:szCs w:val="32"/>
          <w:shd w:val="clear" w:color="auto" w:fill="FFFFFF"/>
          <w:lang w:bidi="ar"/>
        </w:rPr>
        <w:t>五、组织领导</w:t>
      </w:r>
      <w:r>
        <w:rPr>
          <w:rFonts w:hint="eastAsia" w:ascii="黑体" w:hAnsi="黑体" w:eastAsia="黑体" w:cs="黑体"/>
          <w:kern w:val="0"/>
          <w:sz w:val="32"/>
          <w:szCs w:val="32"/>
          <w:shd w:val="clear" w:color="auto" w:fill="FFFFFF"/>
          <w:lang w:bidi="ar"/>
        </w:rPr>
        <w:br w:type="textWrapping"/>
      </w:r>
      <w:r>
        <w:rPr>
          <w:rFonts w:hint="eastAsia" w:ascii="黑体" w:hAnsi="黑体" w:eastAsia="黑体" w:cs="黑体"/>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（一）强化统筹推进。</w:t>
      </w:r>
      <w:r>
        <w:rPr>
          <w:rFonts w:hint="eastAsia" w:ascii="仿宋_GB2312" w:hAnsi="仿宋_GB2312" w:eastAsia="仿宋_GB2312" w:cs="仿宋_GB2312"/>
          <w:kern w:val="0"/>
          <w:sz w:val="32"/>
          <w:szCs w:val="32"/>
          <w:shd w:val="clear" w:color="auto" w:fill="FFFFFF"/>
          <w:lang w:bidi="ar"/>
        </w:rPr>
        <w:t>成立创建“无证明城市”工作专班，由市司法局统筹人员集中办公，具体负责指导各县（市、区）及市级行政机关做好证明事项全面梳理工作，以及对上报的证明事项进行清理审核工作。行政机关要建立主要领导负总责、分管领导具体抓的工作机制，明确具体科室和人员，细化工作方案，确保各类证明事项清理全面、彻底，确保各类证明材料取消后的替代方式落实到位、运作畅顺。 </w:t>
      </w:r>
    </w:p>
    <w:p>
      <w:pPr>
        <w:shd w:val="clear" w:color="auto" w:fill="FFFFFF"/>
        <w:spacing w:line="600" w:lineRule="exact"/>
        <w:ind w:firstLine="482" w:firstLineChars="150"/>
        <w:rPr>
          <w:rFonts w:ascii="仿宋_GB2312" w:hAnsi="仿宋_GB2312" w:eastAsia="仿宋_GB2312" w:cs="仿宋_GB2312"/>
          <w:kern w:val="0"/>
          <w:sz w:val="32"/>
          <w:szCs w:val="32"/>
          <w:shd w:val="clear" w:color="auto" w:fill="FFFFFF"/>
          <w:lang w:bidi="ar"/>
        </w:rPr>
      </w:pPr>
      <w:r>
        <w:rPr>
          <w:rFonts w:hint="eastAsia" w:ascii="楷体_GB2312" w:hAnsi="楷体_GB2312" w:eastAsia="楷体_GB2312" w:cs="楷体_GB2312"/>
          <w:b/>
          <w:bCs/>
          <w:kern w:val="0"/>
          <w:sz w:val="32"/>
          <w:szCs w:val="32"/>
          <w:shd w:val="clear" w:color="auto" w:fill="FFFFFF"/>
          <w:lang w:bidi="ar"/>
        </w:rPr>
        <w:t>（二）压实工作责任。</w:t>
      </w:r>
      <w:r>
        <w:rPr>
          <w:rFonts w:hint="eastAsia" w:ascii="仿宋_GB2312" w:hAnsi="仿宋_GB2312" w:eastAsia="仿宋_GB2312" w:cs="仿宋_GB2312"/>
          <w:kern w:val="0"/>
          <w:sz w:val="32"/>
          <w:szCs w:val="32"/>
          <w:shd w:val="clear" w:color="auto" w:fill="FFFFFF"/>
          <w:lang w:bidi="ar"/>
        </w:rPr>
        <w:t>市“创无办”要统筹协调证明材料清理过程中遇到的困难和问题，切实加强指导，会同相关单位加强证明事项清理结果的审核论证工作，对各县（市、区）政府、各单位的“无证明城市”创建工作开展督查。市政务服务数据管理局负责做好政务服务统一申办受理平台、电子证照系统的对接应用，做好“无证明城市”技术支撑保障。各级行政机关要发挥“无证明城市”创建工作的主体作用，做好本单位证明事项的清理、本单位电子证明开具、数据共享和“无证明”办事服务事项实施等工作，并指导本系统开展“无证明城市”创建工作。各县（市、区）政府要加强组织领导，狠抓工作落实，切实做好本辖区范围内的“无证明城市”创建工作。</w:t>
      </w:r>
      <w:r>
        <w:rPr>
          <w:rFonts w:hint="eastAsia" w:ascii="仿宋_GB2312" w:hAnsi="仿宋_GB2312" w:eastAsia="仿宋_GB2312" w:cs="仿宋_GB2312"/>
          <w:kern w:val="0"/>
          <w:sz w:val="32"/>
          <w:szCs w:val="32"/>
          <w:shd w:val="clear" w:color="auto" w:fill="FFFFFF"/>
          <w:lang w:bidi="ar"/>
        </w:rPr>
        <w:br w:type="textWrapping"/>
      </w:r>
      <w:r>
        <w:rPr>
          <w:rFonts w:hint="eastAsia" w:ascii="仿宋_GB2312" w:hAnsi="仿宋_GB2312" w:eastAsia="仿宋_GB2312" w:cs="仿宋_GB2312"/>
          <w:kern w:val="0"/>
          <w:sz w:val="32"/>
          <w:szCs w:val="32"/>
          <w:shd w:val="clear" w:color="auto" w:fill="FFFFFF"/>
          <w:lang w:bidi="ar"/>
        </w:rPr>
        <w:t xml:space="preserve">   </w:t>
      </w:r>
      <w:r>
        <w:rPr>
          <w:rFonts w:hint="eastAsia" w:ascii="楷体_GB2312" w:hAnsi="楷体_GB2312" w:eastAsia="楷体_GB2312" w:cs="楷体_GB2312"/>
          <w:b/>
          <w:bCs/>
          <w:kern w:val="0"/>
          <w:sz w:val="32"/>
          <w:szCs w:val="32"/>
          <w:shd w:val="clear" w:color="auto" w:fill="FFFFFF"/>
          <w:lang w:bidi="ar"/>
        </w:rPr>
        <w:t>（三）加强指导督促。</w:t>
      </w:r>
      <w:r>
        <w:rPr>
          <w:rFonts w:hint="eastAsia" w:ascii="仿宋_GB2312" w:hAnsi="仿宋_GB2312" w:eastAsia="仿宋_GB2312" w:cs="仿宋_GB2312"/>
          <w:kern w:val="0"/>
          <w:sz w:val="32"/>
          <w:szCs w:val="32"/>
          <w:shd w:val="clear" w:color="auto" w:fill="FFFFFF"/>
          <w:lang w:bidi="ar"/>
        </w:rPr>
        <w:t>市“创无办”要加强对“无证明城市”创建工作的跟踪督促，及时反馈工作推进情况及存在问题，对推进不力、工作滞后的进行通报，确保各项创建工作任务按时、保质完成。</w:t>
      </w:r>
    </w:p>
    <w:p>
      <w:pPr>
        <w:widowControl/>
        <w:shd w:val="clear" w:color="auto" w:fill="FFFFFF"/>
        <w:spacing w:line="600" w:lineRule="exact"/>
        <w:ind w:left="640"/>
        <w:rPr>
          <w:rFonts w:ascii="仿宋_GB2312" w:hAnsi="仿宋_GB2312" w:eastAsia="仿宋_GB2312" w:cs="仿宋_GB2312"/>
          <w:kern w:val="0"/>
          <w:sz w:val="32"/>
          <w:szCs w:val="32"/>
          <w:shd w:val="clear" w:color="auto" w:fill="FFFFFF"/>
          <w:lang w:bidi="ar"/>
        </w:rPr>
      </w:pPr>
    </w:p>
    <w:p>
      <w:pPr>
        <w:widowControl/>
        <w:shd w:val="clear" w:color="auto" w:fill="FFFFFF"/>
        <w:spacing w:line="600" w:lineRule="exact"/>
        <w:ind w:left="1914" w:leftChars="302" w:hanging="1280" w:hangingChars="4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附件：1.本单位要求行政相对人或服务对象提供的证明材料清理表 </w:t>
      </w:r>
    </w:p>
    <w:p>
      <w:pPr>
        <w:widowControl/>
        <w:shd w:val="clear" w:color="auto" w:fill="FFFFFF"/>
        <w:spacing w:line="600" w:lineRule="exact"/>
        <w:ind w:left="148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2.证明事项取消清单</w:t>
      </w:r>
    </w:p>
    <w:p>
      <w:pPr>
        <w:spacing w:line="600" w:lineRule="exact"/>
        <w:rPr>
          <w:rFonts w:ascii="仿宋_GB2312" w:hAnsi="仿宋_GB2312" w:eastAsia="仿宋_GB2312" w:cs="仿宋_GB2312"/>
          <w:sz w:val="32"/>
          <w:szCs w:val="32"/>
        </w:rPr>
        <w:sectPr>
          <w:footerReference r:id="rId3" w:type="default"/>
          <w:pgSz w:w="11906" w:h="16838"/>
          <w:pgMar w:top="1928" w:right="1474" w:bottom="1134" w:left="1474" w:header="851" w:footer="1134" w:gutter="0"/>
          <w:pgNumType w:fmt="numberInDash"/>
          <w:cols w:space="720" w:num="1"/>
          <w:docGrid w:type="lines" w:linePitch="312" w:charSpace="0"/>
        </w:sectPr>
      </w:pPr>
    </w:p>
    <w:p>
      <w:pPr>
        <w:widowControl/>
        <w:shd w:val="clear" w:color="auto" w:fill="FFFFFF"/>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附件1</w:t>
      </w:r>
    </w:p>
    <w:p>
      <w:pPr>
        <w:widowControl/>
        <w:shd w:val="clear" w:color="auto" w:fill="FFFFFF"/>
        <w:spacing w:line="600" w:lineRule="exact"/>
        <w:ind w:firstLine="640"/>
        <w:jc w:val="center"/>
        <w:rPr>
          <w:rFonts w:ascii="黑体" w:hAnsi="黑体" w:eastAsia="黑体" w:cs="黑体"/>
          <w:kern w:val="0"/>
          <w:sz w:val="44"/>
          <w:szCs w:val="44"/>
          <w:shd w:val="clear" w:color="auto" w:fill="FFFFFF"/>
          <w:lang w:bidi="ar"/>
        </w:rPr>
      </w:pPr>
      <w:r>
        <w:rPr>
          <w:rFonts w:hint="eastAsia" w:ascii="黑体" w:hAnsi="黑体" w:eastAsia="黑体" w:cs="黑体"/>
          <w:kern w:val="0"/>
          <w:sz w:val="44"/>
          <w:szCs w:val="44"/>
          <w:shd w:val="clear" w:color="auto" w:fill="FFFFFF"/>
          <w:lang w:bidi="ar"/>
        </w:rPr>
        <w:t>本单位要求行政相对人或服务对象提供的证明材料清理表</w:t>
      </w:r>
    </w:p>
    <w:p>
      <w:pPr>
        <w:widowControl/>
        <w:shd w:val="clear" w:color="auto" w:fill="FFFFFF"/>
        <w:spacing w:line="60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填报单位（公章）：             主要负责人（签字）：           联系人及联系方式：               年      月      日</w:t>
      </w:r>
    </w:p>
    <w:tbl>
      <w:tblPr>
        <w:tblStyle w:val="5"/>
        <w:tblW w:w="1389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526"/>
        <w:gridCol w:w="2277"/>
        <w:gridCol w:w="2432"/>
        <w:gridCol w:w="1146"/>
        <w:gridCol w:w="995"/>
        <w:gridCol w:w="1146"/>
        <w:gridCol w:w="1419"/>
        <w:gridCol w:w="2217"/>
        <w:gridCol w:w="1738"/>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939" w:hRule="atLeast"/>
          <w:jc w:val="center"/>
        </w:trPr>
        <w:tc>
          <w:tcPr>
            <w:tcW w:w="526"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序号</w:t>
            </w:r>
          </w:p>
        </w:tc>
        <w:tc>
          <w:tcPr>
            <w:tcW w:w="227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行政审批或公共服务事项名称</w:t>
            </w:r>
          </w:p>
        </w:tc>
        <w:tc>
          <w:tcPr>
            <w:tcW w:w="2432"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法律法规依据</w:t>
            </w:r>
          </w:p>
        </w:tc>
        <w:tc>
          <w:tcPr>
            <w:tcW w:w="1146"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证明材料序号</w:t>
            </w:r>
          </w:p>
        </w:tc>
        <w:tc>
          <w:tcPr>
            <w:tcW w:w="995"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证明材料名称</w:t>
            </w:r>
          </w:p>
        </w:tc>
        <w:tc>
          <w:tcPr>
            <w:tcW w:w="1146"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kern w:val="0"/>
                <w:sz w:val="28"/>
                <w:szCs w:val="28"/>
                <w:lang w:bidi="ar"/>
              </w:rPr>
            </w:pPr>
            <w:r>
              <w:rPr>
                <w:rFonts w:hint="eastAsia" w:ascii="仿宋_GB2312" w:hAnsi="仿宋_GB2312" w:eastAsia="仿宋_GB2312" w:cs="仿宋_GB2312"/>
                <w:b/>
                <w:bCs/>
                <w:kern w:val="0"/>
                <w:sz w:val="28"/>
                <w:szCs w:val="28"/>
                <w:lang w:bidi="ar"/>
              </w:rPr>
              <w:t>出具</w:t>
            </w:r>
          </w:p>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单位</w:t>
            </w:r>
          </w:p>
        </w:tc>
        <w:tc>
          <w:tcPr>
            <w:tcW w:w="5374"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lang w:bidi="ar"/>
              </w:rPr>
              <w:t>清理意见</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2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p>
        </w:tc>
        <w:tc>
          <w:tcPr>
            <w:tcW w:w="2277"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社会团体</w:t>
            </w:r>
          </w:p>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成立许可</w:t>
            </w:r>
          </w:p>
        </w:tc>
        <w:tc>
          <w:tcPr>
            <w:tcW w:w="2432"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《社会团体登记管理条例》第十一条 申请登记社会团体，发起人应当向登记管理机关提交下列文件：（一） 登记申请书；（二） 业务主管单位的批准文件；（三） 验资报告、场所使用权证明；（四） 发起人和拟任负责人的基本情况、身份证明；（五） 章程草案。</w:t>
            </w:r>
          </w:p>
        </w:tc>
        <w:tc>
          <w:tcPr>
            <w:tcW w:w="11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p>
        </w:tc>
        <w:tc>
          <w:tcPr>
            <w:tcW w:w="995"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验资</w:t>
            </w:r>
          </w:p>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证明</w:t>
            </w:r>
          </w:p>
        </w:tc>
        <w:tc>
          <w:tcPr>
            <w:tcW w:w="1146"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银行或会计</w:t>
            </w:r>
            <w:del w:id="0" w:author="hong" w:date="2023-11-06T16:15:51Z">
              <w:bookmarkStart w:id="2" w:name="_GoBack"/>
              <w:bookmarkEnd w:id="2"/>
              <w:r>
                <w:rPr>
                  <w:rFonts w:hint="eastAsia" w:ascii="仿宋_GB2312" w:hAnsi="仿宋_GB2312" w:eastAsia="仿宋_GB2312" w:cs="仿宋_GB2312"/>
                  <w:kern w:val="0"/>
                  <w:sz w:val="28"/>
                  <w:szCs w:val="28"/>
                  <w:lang w:bidi="ar"/>
                </w:rPr>
                <w:delText>事</w:delText>
              </w:r>
            </w:del>
            <w:r>
              <w:rPr>
                <w:rFonts w:hint="eastAsia" w:ascii="仿宋_GB2312" w:hAnsi="仿宋_GB2312" w:eastAsia="仿宋_GB2312" w:cs="仿宋_GB2312"/>
                <w:kern w:val="0"/>
                <w:sz w:val="28"/>
                <w:szCs w:val="28"/>
                <w:lang w:bidi="ar"/>
              </w:rPr>
              <w:t>事务所</w:t>
            </w:r>
          </w:p>
        </w:tc>
        <w:tc>
          <w:tcPr>
            <w:tcW w:w="1419"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直接取消</w:t>
            </w:r>
          </w:p>
        </w:tc>
        <w:tc>
          <w:tcPr>
            <w:tcW w:w="3955"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restart"/>
            <w:tcBorders>
              <w:top w:val="single" w:color="000000" w:sz="6" w:space="0"/>
              <w:left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替代取消</w:t>
            </w: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电子证照核验</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kern w:val="0"/>
                <w:sz w:val="28"/>
                <w:szCs w:val="28"/>
                <w:lang w:bidi="ar"/>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continue"/>
            <w:tcBorders>
              <w:left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数据共享</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379"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continue"/>
            <w:tcBorders>
              <w:left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部门间协查</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continue"/>
            <w:tcBorders>
              <w:left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当事人告知承诺</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79"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continue"/>
            <w:tcBorders>
              <w:left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部门自行调查核实</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PrEx>
        <w:trPr>
          <w:trHeight w:val="1717" w:hRule="atLeast"/>
          <w:jc w:val="center"/>
        </w:trPr>
        <w:tc>
          <w:tcPr>
            <w:tcW w:w="52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77"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432"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995"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146" w:type="dxa"/>
            <w:vMerge w:val="continue"/>
            <w:tcBorders>
              <w:top w:val="single" w:color="000000" w:sz="6" w:space="0"/>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1419" w:type="dxa"/>
            <w:vMerge w:val="continue"/>
            <w:tcBorders>
              <w:left w:val="single" w:color="000000" w:sz="6" w:space="0"/>
              <w:bottom w:val="single" w:color="000000" w:sz="6" w:space="0"/>
              <w:right w:val="single" w:color="000000" w:sz="6" w:space="0"/>
            </w:tcBorders>
            <w:vAlign w:val="center"/>
          </w:tcPr>
          <w:p>
            <w:pPr>
              <w:spacing w:line="340" w:lineRule="exact"/>
              <w:jc w:val="center"/>
              <w:rPr>
                <w:rFonts w:ascii="仿宋_GB2312" w:hAnsi="仿宋_GB2312" w:eastAsia="仿宋_GB2312" w:cs="仿宋_GB2312"/>
                <w:sz w:val="28"/>
                <w:szCs w:val="28"/>
              </w:rPr>
            </w:pPr>
          </w:p>
        </w:tc>
        <w:tc>
          <w:tcPr>
            <w:tcW w:w="2217"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其他</w:t>
            </w:r>
          </w:p>
        </w:tc>
        <w:tc>
          <w:tcPr>
            <w:tcW w:w="1738" w:type="dxa"/>
            <w:tcBorders>
              <w:top w:val="single" w:color="000000" w:sz="6" w:space="0"/>
              <w:left w:val="single" w:color="000000" w:sz="6" w:space="0"/>
              <w:bottom w:val="single" w:color="000000" w:sz="6" w:space="0"/>
              <w:right w:val="single" w:color="000000" w:sz="6" w:space="0"/>
            </w:tcBorders>
            <w:vAlign w:val="center"/>
          </w:tcPr>
          <w:p>
            <w:pPr>
              <w:widowControl/>
              <w:spacing w:line="34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调整为核查银行对账单方式办理</w:t>
            </w:r>
          </w:p>
        </w:tc>
      </w:tr>
    </w:tbl>
    <w:p>
      <w:pPr>
        <w:widowControl/>
        <w:spacing w:line="34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shd w:val="clear" w:color="auto" w:fill="FFFFFF"/>
          <w:lang w:bidi="ar"/>
        </w:rPr>
        <w:br w:type="textWrapping"/>
      </w:r>
      <w:r>
        <w:rPr>
          <w:rFonts w:hint="eastAsia" w:ascii="仿宋_GB2312" w:hAnsi="仿宋_GB2312" w:eastAsia="仿宋_GB2312" w:cs="仿宋_GB2312"/>
          <w:kern w:val="0"/>
          <w:sz w:val="28"/>
          <w:szCs w:val="28"/>
          <w:shd w:val="clear" w:color="auto" w:fill="FFFFFF"/>
          <w:lang w:bidi="ar"/>
        </w:rPr>
        <w:t>　　备注：“清理意见”栏请在对应选项后打√，如可通过其他方式提供，请填写具体方式。</w:t>
      </w:r>
    </w:p>
    <w:p>
      <w:pPr>
        <w:spacing w:line="600" w:lineRule="exact"/>
        <w:rPr>
          <w:rFonts w:ascii="仿宋_GB2312" w:hAnsi="仿宋_GB2312" w:eastAsia="仿宋_GB2312" w:cs="仿宋_GB2312"/>
          <w:sz w:val="32"/>
          <w:szCs w:val="32"/>
        </w:rPr>
        <w:sectPr>
          <w:pgSz w:w="16838" w:h="11906" w:orient="landscape"/>
          <w:pgMar w:top="1800" w:right="1440" w:bottom="1800" w:left="1440" w:header="851" w:footer="992" w:gutter="0"/>
          <w:pgNumType w:fmt="numberInDash"/>
          <w:cols w:space="720" w:num="1"/>
          <w:docGrid w:type="lines" w:linePitch="312" w:charSpace="0"/>
        </w:sectPr>
      </w:pPr>
    </w:p>
    <w:p>
      <w:pPr>
        <w:widowControl/>
        <w:spacing w:line="600" w:lineRule="exact"/>
        <w:jc w:val="left"/>
        <w:rPr>
          <w:del w:id="1" w:author="莫 笔弘" w:date="2020-07-15T17:35:00Z"/>
          <w:rFonts w:ascii="仿宋_GB2312" w:hAnsi="仿宋_GB2312" w:eastAsia="仿宋_GB2312" w:cs="仿宋_GB2312"/>
          <w:sz w:val="32"/>
          <w:szCs w:val="32"/>
        </w:rPr>
      </w:pPr>
      <w:del w:id="2" w:author="莫 笔弘" w:date="2020-07-15T17:35:00Z">
        <w:r>
          <w:rPr>
            <w:rFonts w:hint="eastAsia" w:ascii="仿宋_GB2312" w:hAnsi="仿宋_GB2312" w:eastAsia="仿宋_GB2312" w:cs="仿宋_GB2312"/>
            <w:kern w:val="0"/>
            <w:sz w:val="32"/>
            <w:szCs w:val="32"/>
            <w:shd w:val="clear" w:color="auto" w:fill="FFFFFF"/>
            <w:lang w:bidi="ar"/>
          </w:rPr>
          <w:delText>附件2</w:delText>
        </w:r>
      </w:del>
    </w:p>
    <w:p>
      <w:pPr>
        <w:widowControl/>
        <w:shd w:val="clear" w:color="auto" w:fill="auto"/>
        <w:spacing w:line="600" w:lineRule="exact"/>
        <w:jc w:val="left"/>
        <w:rPr>
          <w:del w:id="4" w:author="莫 笔弘" w:date="2020-07-15T17:35:00Z"/>
          <w:rFonts w:ascii="黑体" w:hAnsi="黑体" w:eastAsia="黑体" w:cs="黑体"/>
          <w:sz w:val="44"/>
          <w:szCs w:val="44"/>
        </w:rPr>
        <w:pPrChange w:id="3" w:author="莫 笔弘" w:date="2020-07-15T17:35:00Z">
          <w:pPr>
            <w:widowControl/>
            <w:shd w:val="clear" w:color="auto" w:fill="FFFFFF"/>
            <w:spacing w:line="600" w:lineRule="exact"/>
            <w:jc w:val="center"/>
          </w:pPr>
        </w:pPrChange>
      </w:pPr>
      <w:del w:id="5" w:author="莫 笔弘" w:date="2020-07-15T17:35:00Z">
        <w:r>
          <w:rPr>
            <w:rFonts w:hint="eastAsia" w:ascii="黑体" w:hAnsi="黑体" w:eastAsia="黑体" w:cs="黑体"/>
            <w:kern w:val="0"/>
            <w:sz w:val="44"/>
            <w:szCs w:val="44"/>
            <w:shd w:val="clear" w:color="auto" w:fill="FFFFFF"/>
            <w:lang w:bidi="ar"/>
          </w:rPr>
          <w:delText>　　证明事项取消清单</w:delText>
        </w:r>
      </w:del>
    </w:p>
    <w:p>
      <w:pPr>
        <w:widowControl/>
        <w:spacing w:line="600" w:lineRule="exact"/>
        <w:jc w:val="left"/>
        <w:rPr>
          <w:del w:id="6" w:author="莫 笔弘" w:date="2020-07-15T17:35:00Z"/>
          <w:rFonts w:ascii="仿宋_GB2312" w:hAnsi="仿宋_GB2312" w:eastAsia="仿宋_GB2312" w:cs="仿宋_GB2312"/>
          <w:sz w:val="32"/>
          <w:szCs w:val="32"/>
        </w:rPr>
      </w:pPr>
      <w:del w:id="7" w:author="莫 笔弘" w:date="2020-07-15T17:35:00Z">
        <w:r>
          <w:rPr>
            <w:rFonts w:hint="eastAsia" w:ascii="仿宋_GB2312" w:hAnsi="仿宋_GB2312" w:eastAsia="仿宋_GB2312" w:cs="仿宋_GB2312"/>
            <w:kern w:val="0"/>
            <w:sz w:val="32"/>
            <w:szCs w:val="32"/>
            <w:shd w:val="clear" w:color="auto" w:fill="FFFFFF"/>
            <w:lang w:bidi="ar"/>
          </w:rPr>
          <w:delText>　　</w:delText>
        </w:r>
      </w:del>
    </w:p>
    <w:tbl>
      <w:tblPr>
        <w:tblStyle w:val="5"/>
        <w:tblW w:w="10197"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1122"/>
        <w:gridCol w:w="2296"/>
        <w:gridCol w:w="1048"/>
        <w:gridCol w:w="1710"/>
        <w:gridCol w:w="1649"/>
        <w:gridCol w:w="1540"/>
        <w:gridCol w:w="83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38" w:hRule="atLeast"/>
          <w:jc w:val="center"/>
          <w:del w:id="8" w:author="莫 笔弘" w:date="2020-07-15T17:35:00Z"/>
        </w:trPr>
        <w:tc>
          <w:tcPr>
            <w:tcW w:w="1122"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10" w:author="莫 笔弘" w:date="2020-07-15T17:35:00Z"/>
                <w:rFonts w:ascii="仿宋_GB2312" w:hAnsi="仿宋_GB2312" w:eastAsia="仿宋_GB2312" w:cs="仿宋_GB2312"/>
                <w:b/>
                <w:bCs/>
                <w:kern w:val="0"/>
                <w:sz w:val="32"/>
                <w:szCs w:val="32"/>
                <w:lang w:bidi="ar"/>
              </w:rPr>
              <w:pPrChange w:id="9" w:author="莫 笔弘" w:date="2020-07-15T17:35:00Z">
                <w:pPr>
                  <w:widowControl/>
                  <w:spacing w:line="600" w:lineRule="exact"/>
                  <w:jc w:val="center"/>
                </w:pPr>
              </w:pPrChange>
            </w:pPr>
            <w:del w:id="11" w:author="莫 笔弘" w:date="2020-07-15T17:35:00Z">
              <w:r>
                <w:rPr>
                  <w:rFonts w:hint="eastAsia" w:ascii="仿宋_GB2312" w:hAnsi="仿宋_GB2312" w:eastAsia="仿宋_GB2312" w:cs="仿宋_GB2312"/>
                  <w:b/>
                  <w:bCs/>
                  <w:kern w:val="0"/>
                  <w:sz w:val="32"/>
                  <w:szCs w:val="32"/>
                  <w:lang w:bidi="ar"/>
                </w:rPr>
                <w:delText>事项</w:delText>
              </w:r>
            </w:del>
          </w:p>
          <w:p>
            <w:pPr>
              <w:widowControl/>
              <w:spacing w:line="600" w:lineRule="exact"/>
              <w:jc w:val="left"/>
              <w:rPr>
                <w:del w:id="13" w:author="莫 笔弘" w:date="2020-07-15T17:35:00Z"/>
                <w:rFonts w:ascii="仿宋_GB2312" w:hAnsi="仿宋_GB2312" w:eastAsia="仿宋_GB2312" w:cs="仿宋_GB2312"/>
                <w:b/>
                <w:bCs/>
                <w:sz w:val="32"/>
                <w:szCs w:val="32"/>
              </w:rPr>
              <w:pPrChange w:id="12" w:author="莫 笔弘" w:date="2020-07-15T17:35:00Z">
                <w:pPr>
                  <w:widowControl/>
                  <w:spacing w:line="600" w:lineRule="exact"/>
                  <w:jc w:val="center"/>
                </w:pPr>
              </w:pPrChange>
            </w:pPr>
            <w:del w:id="14" w:author="莫 笔弘" w:date="2020-07-15T17:35:00Z">
              <w:r>
                <w:rPr>
                  <w:rFonts w:hint="eastAsia" w:ascii="仿宋_GB2312" w:hAnsi="仿宋_GB2312" w:eastAsia="仿宋_GB2312" w:cs="仿宋_GB2312"/>
                  <w:b/>
                  <w:bCs/>
                  <w:kern w:val="0"/>
                  <w:sz w:val="32"/>
                  <w:szCs w:val="32"/>
                  <w:lang w:bidi="ar"/>
                </w:rPr>
                <w:delText>序号</w:delText>
              </w:r>
            </w:del>
          </w:p>
        </w:tc>
        <w:tc>
          <w:tcPr>
            <w:tcW w:w="2296"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16" w:author="莫 笔弘" w:date="2020-07-15T17:35:00Z"/>
                <w:rFonts w:ascii="仿宋_GB2312" w:hAnsi="仿宋_GB2312" w:eastAsia="仿宋_GB2312" w:cs="仿宋_GB2312"/>
                <w:b/>
                <w:bCs/>
                <w:sz w:val="32"/>
                <w:szCs w:val="32"/>
              </w:rPr>
              <w:pPrChange w:id="15" w:author="莫 笔弘" w:date="2020-07-15T17:35:00Z">
                <w:pPr>
                  <w:widowControl/>
                  <w:spacing w:line="600" w:lineRule="exact"/>
                  <w:jc w:val="center"/>
                </w:pPr>
              </w:pPrChange>
            </w:pPr>
            <w:del w:id="17" w:author="莫 笔弘" w:date="2020-07-15T17:35:00Z">
              <w:r>
                <w:rPr>
                  <w:rFonts w:hint="eastAsia" w:ascii="仿宋_GB2312" w:hAnsi="仿宋_GB2312" w:eastAsia="仿宋_GB2312" w:cs="仿宋_GB2312"/>
                  <w:b/>
                  <w:bCs/>
                  <w:kern w:val="0"/>
                  <w:sz w:val="32"/>
                  <w:szCs w:val="32"/>
                  <w:lang w:bidi="ar"/>
                </w:rPr>
                <w:delText>行政审批或公共服务事项名称</w:delText>
              </w:r>
            </w:del>
          </w:p>
        </w:tc>
        <w:tc>
          <w:tcPr>
            <w:tcW w:w="1048"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19" w:author="莫 笔弘" w:date="2020-07-15T17:35:00Z"/>
                <w:rFonts w:ascii="仿宋_GB2312" w:hAnsi="仿宋_GB2312" w:eastAsia="仿宋_GB2312" w:cs="仿宋_GB2312"/>
                <w:b/>
                <w:bCs/>
                <w:sz w:val="32"/>
                <w:szCs w:val="32"/>
              </w:rPr>
              <w:pPrChange w:id="18" w:author="莫 笔弘" w:date="2020-07-15T17:35:00Z">
                <w:pPr>
                  <w:widowControl/>
                  <w:spacing w:line="600" w:lineRule="exact"/>
                  <w:jc w:val="center"/>
                </w:pPr>
              </w:pPrChange>
            </w:pPr>
            <w:del w:id="20" w:author="莫 笔弘" w:date="2020-07-15T17:35:00Z">
              <w:r>
                <w:rPr>
                  <w:rFonts w:hint="eastAsia" w:ascii="仿宋_GB2312" w:hAnsi="仿宋_GB2312" w:eastAsia="仿宋_GB2312" w:cs="仿宋_GB2312"/>
                  <w:b/>
                  <w:bCs/>
                  <w:kern w:val="0"/>
                  <w:sz w:val="32"/>
                  <w:szCs w:val="32"/>
                  <w:lang w:bidi="ar"/>
                </w:rPr>
                <w:delText>证明材料序号</w:delText>
              </w:r>
            </w:del>
          </w:p>
        </w:tc>
        <w:tc>
          <w:tcPr>
            <w:tcW w:w="1710"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22" w:author="莫 笔弘" w:date="2020-07-15T17:35:00Z"/>
                <w:rFonts w:ascii="仿宋_GB2312" w:hAnsi="仿宋_GB2312" w:eastAsia="仿宋_GB2312" w:cs="仿宋_GB2312"/>
                <w:b/>
                <w:bCs/>
                <w:kern w:val="0"/>
                <w:sz w:val="32"/>
                <w:szCs w:val="32"/>
                <w:lang w:bidi="ar"/>
              </w:rPr>
              <w:pPrChange w:id="21" w:author="莫 笔弘" w:date="2020-07-15T17:35:00Z">
                <w:pPr>
                  <w:widowControl/>
                  <w:spacing w:line="600" w:lineRule="exact"/>
                  <w:jc w:val="center"/>
                </w:pPr>
              </w:pPrChange>
            </w:pPr>
            <w:del w:id="23" w:author="莫 笔弘" w:date="2020-07-15T17:35:00Z">
              <w:r>
                <w:rPr>
                  <w:rFonts w:hint="eastAsia" w:ascii="仿宋_GB2312" w:hAnsi="仿宋_GB2312" w:eastAsia="仿宋_GB2312" w:cs="仿宋_GB2312"/>
                  <w:b/>
                  <w:bCs/>
                  <w:kern w:val="0"/>
                  <w:sz w:val="32"/>
                  <w:szCs w:val="32"/>
                  <w:lang w:bidi="ar"/>
                </w:rPr>
                <w:delText>证明材料</w:delText>
              </w:r>
            </w:del>
          </w:p>
          <w:p>
            <w:pPr>
              <w:widowControl/>
              <w:spacing w:line="600" w:lineRule="exact"/>
              <w:jc w:val="left"/>
              <w:rPr>
                <w:del w:id="25" w:author="莫 笔弘" w:date="2020-07-15T17:35:00Z"/>
                <w:rFonts w:ascii="仿宋_GB2312" w:hAnsi="仿宋_GB2312" w:eastAsia="仿宋_GB2312" w:cs="仿宋_GB2312"/>
                <w:b/>
                <w:bCs/>
                <w:sz w:val="32"/>
                <w:szCs w:val="32"/>
              </w:rPr>
              <w:pPrChange w:id="24" w:author="莫 笔弘" w:date="2020-07-15T17:35:00Z">
                <w:pPr>
                  <w:widowControl/>
                  <w:spacing w:line="600" w:lineRule="exact"/>
                  <w:jc w:val="center"/>
                </w:pPr>
              </w:pPrChange>
            </w:pPr>
            <w:del w:id="26" w:author="莫 笔弘" w:date="2020-07-15T17:35:00Z">
              <w:r>
                <w:rPr>
                  <w:rFonts w:hint="eastAsia" w:ascii="仿宋_GB2312" w:hAnsi="仿宋_GB2312" w:eastAsia="仿宋_GB2312" w:cs="仿宋_GB2312"/>
                  <w:b/>
                  <w:bCs/>
                  <w:kern w:val="0"/>
                  <w:sz w:val="32"/>
                  <w:szCs w:val="32"/>
                  <w:lang w:bidi="ar"/>
                </w:rPr>
                <w:delText>名称</w:delText>
              </w:r>
            </w:del>
          </w:p>
        </w:tc>
        <w:tc>
          <w:tcPr>
            <w:tcW w:w="1649"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28" w:author="莫 笔弘" w:date="2020-07-15T17:35:00Z"/>
                <w:rFonts w:ascii="仿宋_GB2312" w:hAnsi="仿宋_GB2312" w:eastAsia="仿宋_GB2312" w:cs="仿宋_GB2312"/>
                <w:b/>
                <w:bCs/>
                <w:sz w:val="32"/>
                <w:szCs w:val="32"/>
              </w:rPr>
              <w:pPrChange w:id="27" w:author="莫 笔弘" w:date="2020-07-15T17:35:00Z">
                <w:pPr>
                  <w:widowControl/>
                  <w:spacing w:line="600" w:lineRule="exact"/>
                  <w:jc w:val="center"/>
                </w:pPr>
              </w:pPrChange>
            </w:pPr>
            <w:del w:id="29" w:author="莫 笔弘" w:date="2020-07-15T17:35:00Z">
              <w:r>
                <w:rPr>
                  <w:rFonts w:hint="eastAsia" w:ascii="仿宋_GB2312" w:hAnsi="仿宋_GB2312" w:eastAsia="仿宋_GB2312" w:cs="仿宋_GB2312"/>
                  <w:b/>
                  <w:bCs/>
                  <w:kern w:val="0"/>
                  <w:sz w:val="32"/>
                  <w:szCs w:val="32"/>
                  <w:lang w:bidi="ar"/>
                </w:rPr>
                <w:delText>出具单位</w:delText>
              </w:r>
            </w:del>
          </w:p>
        </w:tc>
        <w:tc>
          <w:tcPr>
            <w:tcW w:w="1540"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31" w:author="莫 笔弘" w:date="2020-07-15T17:35:00Z"/>
                <w:rFonts w:ascii="仿宋_GB2312" w:hAnsi="仿宋_GB2312" w:eastAsia="仿宋_GB2312" w:cs="仿宋_GB2312"/>
                <w:b/>
                <w:bCs/>
                <w:kern w:val="0"/>
                <w:sz w:val="32"/>
                <w:szCs w:val="32"/>
                <w:lang w:bidi="ar"/>
              </w:rPr>
              <w:pPrChange w:id="30" w:author="莫 笔弘" w:date="2020-07-15T17:35:00Z">
                <w:pPr>
                  <w:widowControl/>
                  <w:spacing w:line="600" w:lineRule="exact"/>
                  <w:jc w:val="center"/>
                </w:pPr>
              </w:pPrChange>
            </w:pPr>
            <w:del w:id="32" w:author="莫 笔弘" w:date="2020-07-15T17:35:00Z">
              <w:r>
                <w:rPr>
                  <w:rFonts w:hint="eastAsia" w:ascii="仿宋_GB2312" w:hAnsi="仿宋_GB2312" w:eastAsia="仿宋_GB2312" w:cs="仿宋_GB2312"/>
                  <w:b/>
                  <w:bCs/>
                  <w:kern w:val="0"/>
                  <w:sz w:val="32"/>
                  <w:szCs w:val="32"/>
                  <w:lang w:bidi="ar"/>
                </w:rPr>
                <w:delText>取消后</w:delText>
              </w:r>
            </w:del>
          </w:p>
          <w:p>
            <w:pPr>
              <w:widowControl/>
              <w:spacing w:line="600" w:lineRule="exact"/>
              <w:jc w:val="left"/>
              <w:rPr>
                <w:del w:id="34" w:author="莫 笔弘" w:date="2020-07-15T17:35:00Z"/>
                <w:rFonts w:ascii="仿宋_GB2312" w:hAnsi="仿宋_GB2312" w:eastAsia="仿宋_GB2312" w:cs="仿宋_GB2312"/>
                <w:b/>
                <w:bCs/>
                <w:sz w:val="32"/>
                <w:szCs w:val="32"/>
              </w:rPr>
              <w:pPrChange w:id="33" w:author="莫 笔弘" w:date="2020-07-15T17:35:00Z">
                <w:pPr>
                  <w:widowControl/>
                  <w:spacing w:line="600" w:lineRule="exact"/>
                  <w:jc w:val="center"/>
                </w:pPr>
              </w:pPrChange>
            </w:pPr>
            <w:del w:id="35" w:author="莫 笔弘" w:date="2020-07-15T17:35:00Z">
              <w:r>
                <w:rPr>
                  <w:rFonts w:hint="eastAsia" w:ascii="仿宋_GB2312" w:hAnsi="仿宋_GB2312" w:eastAsia="仿宋_GB2312" w:cs="仿宋_GB2312"/>
                  <w:b/>
                  <w:bCs/>
                  <w:kern w:val="0"/>
                  <w:sz w:val="32"/>
                  <w:szCs w:val="32"/>
                  <w:lang w:bidi="ar"/>
                </w:rPr>
                <w:delText>办理方式</w:delText>
              </w:r>
            </w:del>
          </w:p>
        </w:tc>
        <w:tc>
          <w:tcPr>
            <w:tcW w:w="832" w:type="dxa"/>
            <w:tcBorders>
              <w:top w:val="single" w:color="000000" w:sz="6" w:space="0"/>
              <w:left w:val="single" w:color="000000" w:sz="6" w:space="0"/>
              <w:bottom w:val="single" w:color="000000" w:sz="6" w:space="0"/>
              <w:right w:val="single" w:color="000000" w:sz="6" w:space="0"/>
            </w:tcBorders>
            <w:vAlign w:val="center"/>
          </w:tcPr>
          <w:p>
            <w:pPr>
              <w:widowControl/>
              <w:spacing w:line="600" w:lineRule="exact"/>
              <w:jc w:val="left"/>
              <w:rPr>
                <w:del w:id="37" w:author="莫 笔弘" w:date="2020-07-15T17:35:00Z"/>
                <w:rFonts w:ascii="仿宋_GB2312" w:hAnsi="仿宋_GB2312" w:eastAsia="仿宋_GB2312" w:cs="仿宋_GB2312"/>
                <w:b/>
                <w:bCs/>
                <w:sz w:val="32"/>
                <w:szCs w:val="32"/>
              </w:rPr>
              <w:pPrChange w:id="36" w:author="莫 笔弘" w:date="2020-07-15T17:35:00Z">
                <w:pPr>
                  <w:widowControl/>
                  <w:spacing w:line="600" w:lineRule="exact"/>
                  <w:jc w:val="center"/>
                </w:pPr>
              </w:pPrChange>
            </w:pPr>
            <w:del w:id="38" w:author="莫 笔弘" w:date="2020-07-15T17:35:00Z">
              <w:r>
                <w:rPr>
                  <w:rFonts w:hint="eastAsia" w:ascii="仿宋_GB2312" w:hAnsi="仿宋_GB2312" w:eastAsia="仿宋_GB2312" w:cs="仿宋_GB2312"/>
                  <w:b/>
                  <w:bCs/>
                  <w:kern w:val="0"/>
                  <w:sz w:val="32"/>
                  <w:szCs w:val="32"/>
                  <w:lang w:bidi="ar"/>
                </w:rPr>
                <w:delText>备注</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39"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41" w:author="莫 笔弘" w:date="2020-07-15T17:35:00Z"/>
                <w:rFonts w:ascii="仿宋_GB2312" w:hAnsi="仿宋_GB2312" w:eastAsia="仿宋_GB2312" w:cs="仿宋_GB2312"/>
                <w:sz w:val="32"/>
                <w:szCs w:val="32"/>
              </w:rPr>
              <w:pPrChange w:id="40" w:author="莫 笔弘" w:date="2020-07-15T17:35:00Z">
                <w:pPr>
                  <w:widowControl/>
                  <w:spacing w:line="600" w:lineRule="exact"/>
                  <w:jc w:val="center"/>
                </w:pPr>
              </w:pPrChange>
            </w:pPr>
            <w:del w:id="42"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44" w:author="莫 笔弘" w:date="2020-07-15T17:35:00Z"/>
                <w:rFonts w:ascii="仿宋_GB2312" w:hAnsi="仿宋_GB2312" w:eastAsia="仿宋_GB2312" w:cs="仿宋_GB2312"/>
                <w:sz w:val="32"/>
                <w:szCs w:val="32"/>
              </w:rPr>
              <w:pPrChange w:id="43" w:author="莫 笔弘" w:date="2020-07-15T17:35:00Z">
                <w:pPr>
                  <w:widowControl/>
                  <w:spacing w:line="600" w:lineRule="exact"/>
                  <w:jc w:val="center"/>
                </w:pPr>
              </w:pPrChange>
            </w:pPr>
            <w:del w:id="45"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47" w:author="莫 笔弘" w:date="2020-07-15T17:35:00Z"/>
                <w:rFonts w:ascii="仿宋_GB2312" w:hAnsi="仿宋_GB2312" w:eastAsia="仿宋_GB2312" w:cs="仿宋_GB2312"/>
                <w:sz w:val="32"/>
                <w:szCs w:val="32"/>
              </w:rPr>
              <w:pPrChange w:id="46" w:author="莫 笔弘" w:date="2020-07-15T17:35:00Z">
                <w:pPr>
                  <w:widowControl/>
                  <w:spacing w:line="600" w:lineRule="exact"/>
                  <w:jc w:val="center"/>
                </w:pPr>
              </w:pPrChange>
            </w:pPr>
            <w:del w:id="48"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50" w:author="莫 笔弘" w:date="2020-07-15T17:35:00Z"/>
                <w:rFonts w:ascii="仿宋_GB2312" w:hAnsi="仿宋_GB2312" w:eastAsia="仿宋_GB2312" w:cs="仿宋_GB2312"/>
                <w:sz w:val="32"/>
                <w:szCs w:val="32"/>
              </w:rPr>
              <w:pPrChange w:id="49" w:author="莫 笔弘" w:date="2020-07-15T17:35:00Z">
                <w:pPr>
                  <w:widowControl/>
                  <w:spacing w:line="600" w:lineRule="exact"/>
                  <w:jc w:val="center"/>
                </w:pPr>
              </w:pPrChange>
            </w:pPr>
            <w:del w:id="51"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53" w:author="莫 笔弘" w:date="2020-07-15T17:35:00Z"/>
                <w:rFonts w:ascii="仿宋_GB2312" w:hAnsi="仿宋_GB2312" w:eastAsia="仿宋_GB2312" w:cs="仿宋_GB2312"/>
                <w:sz w:val="32"/>
                <w:szCs w:val="32"/>
              </w:rPr>
              <w:pPrChange w:id="52" w:author="莫 笔弘" w:date="2020-07-15T17:35:00Z">
                <w:pPr>
                  <w:widowControl/>
                  <w:spacing w:line="600" w:lineRule="exact"/>
                  <w:jc w:val="center"/>
                </w:pPr>
              </w:pPrChange>
            </w:pPr>
            <w:del w:id="54"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56" w:author="莫 笔弘" w:date="2020-07-15T17:35:00Z"/>
                <w:rFonts w:ascii="仿宋_GB2312" w:hAnsi="仿宋_GB2312" w:eastAsia="仿宋_GB2312" w:cs="仿宋_GB2312"/>
                <w:sz w:val="32"/>
                <w:szCs w:val="32"/>
              </w:rPr>
              <w:pPrChange w:id="55" w:author="莫 笔弘" w:date="2020-07-15T17:35:00Z">
                <w:pPr>
                  <w:widowControl/>
                  <w:spacing w:line="600" w:lineRule="exact"/>
                  <w:jc w:val="center"/>
                </w:pPr>
              </w:pPrChange>
            </w:pPr>
            <w:del w:id="57"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59" w:author="莫 笔弘" w:date="2020-07-15T17:35:00Z"/>
                <w:rFonts w:ascii="仿宋_GB2312" w:hAnsi="仿宋_GB2312" w:eastAsia="仿宋_GB2312" w:cs="仿宋_GB2312"/>
                <w:sz w:val="32"/>
                <w:szCs w:val="32"/>
              </w:rPr>
              <w:pPrChange w:id="58" w:author="莫 笔弘" w:date="2020-07-15T17:35:00Z">
                <w:pPr>
                  <w:widowControl/>
                  <w:spacing w:line="600" w:lineRule="exact"/>
                  <w:jc w:val="center"/>
                </w:pPr>
              </w:pPrChange>
            </w:pPr>
            <w:del w:id="60"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61"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63" w:author="莫 笔弘" w:date="2020-07-15T17:35:00Z"/>
                <w:rFonts w:ascii="仿宋_GB2312" w:hAnsi="仿宋_GB2312" w:eastAsia="仿宋_GB2312" w:cs="仿宋_GB2312"/>
                <w:sz w:val="32"/>
                <w:szCs w:val="32"/>
              </w:rPr>
              <w:pPrChange w:id="62" w:author="莫 笔弘" w:date="2020-07-15T17:35:00Z">
                <w:pPr>
                  <w:widowControl/>
                  <w:spacing w:line="600" w:lineRule="exact"/>
                  <w:jc w:val="center"/>
                </w:pPr>
              </w:pPrChange>
            </w:pPr>
            <w:del w:id="64"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66" w:author="莫 笔弘" w:date="2020-07-15T17:35:00Z"/>
                <w:rFonts w:ascii="仿宋_GB2312" w:hAnsi="仿宋_GB2312" w:eastAsia="仿宋_GB2312" w:cs="仿宋_GB2312"/>
                <w:sz w:val="32"/>
                <w:szCs w:val="32"/>
              </w:rPr>
              <w:pPrChange w:id="65" w:author="莫 笔弘" w:date="2020-07-15T17:35:00Z">
                <w:pPr>
                  <w:widowControl/>
                  <w:spacing w:line="600" w:lineRule="exact"/>
                  <w:jc w:val="center"/>
                </w:pPr>
              </w:pPrChange>
            </w:pPr>
            <w:del w:id="67"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69" w:author="莫 笔弘" w:date="2020-07-15T17:35:00Z"/>
                <w:rFonts w:ascii="仿宋_GB2312" w:hAnsi="仿宋_GB2312" w:eastAsia="仿宋_GB2312" w:cs="仿宋_GB2312"/>
                <w:sz w:val="32"/>
                <w:szCs w:val="32"/>
              </w:rPr>
              <w:pPrChange w:id="68" w:author="莫 笔弘" w:date="2020-07-15T17:35:00Z">
                <w:pPr>
                  <w:widowControl/>
                  <w:spacing w:line="600" w:lineRule="exact"/>
                  <w:jc w:val="center"/>
                </w:pPr>
              </w:pPrChange>
            </w:pPr>
            <w:del w:id="70"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72" w:author="莫 笔弘" w:date="2020-07-15T17:35:00Z"/>
                <w:rFonts w:ascii="仿宋_GB2312" w:hAnsi="仿宋_GB2312" w:eastAsia="仿宋_GB2312" w:cs="仿宋_GB2312"/>
                <w:sz w:val="32"/>
                <w:szCs w:val="32"/>
              </w:rPr>
              <w:pPrChange w:id="71" w:author="莫 笔弘" w:date="2020-07-15T17:35:00Z">
                <w:pPr>
                  <w:widowControl/>
                  <w:spacing w:line="600" w:lineRule="exact"/>
                  <w:jc w:val="center"/>
                </w:pPr>
              </w:pPrChange>
            </w:pPr>
            <w:del w:id="73"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75" w:author="莫 笔弘" w:date="2020-07-15T17:35:00Z"/>
                <w:rFonts w:ascii="仿宋_GB2312" w:hAnsi="仿宋_GB2312" w:eastAsia="仿宋_GB2312" w:cs="仿宋_GB2312"/>
                <w:sz w:val="32"/>
                <w:szCs w:val="32"/>
              </w:rPr>
              <w:pPrChange w:id="74" w:author="莫 笔弘" w:date="2020-07-15T17:35:00Z">
                <w:pPr>
                  <w:widowControl/>
                  <w:spacing w:line="600" w:lineRule="exact"/>
                  <w:jc w:val="center"/>
                </w:pPr>
              </w:pPrChange>
            </w:pPr>
            <w:del w:id="76"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78" w:author="莫 笔弘" w:date="2020-07-15T17:35:00Z"/>
                <w:rFonts w:ascii="仿宋_GB2312" w:hAnsi="仿宋_GB2312" w:eastAsia="仿宋_GB2312" w:cs="仿宋_GB2312"/>
                <w:sz w:val="32"/>
                <w:szCs w:val="32"/>
              </w:rPr>
              <w:pPrChange w:id="77" w:author="莫 笔弘" w:date="2020-07-15T17:35:00Z">
                <w:pPr>
                  <w:widowControl/>
                  <w:spacing w:line="600" w:lineRule="exact"/>
                  <w:jc w:val="center"/>
                </w:pPr>
              </w:pPrChange>
            </w:pPr>
            <w:del w:id="79"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81" w:author="莫 笔弘" w:date="2020-07-15T17:35:00Z"/>
                <w:rFonts w:ascii="仿宋_GB2312" w:hAnsi="仿宋_GB2312" w:eastAsia="仿宋_GB2312" w:cs="仿宋_GB2312"/>
                <w:sz w:val="32"/>
                <w:szCs w:val="32"/>
              </w:rPr>
              <w:pPrChange w:id="80" w:author="莫 笔弘" w:date="2020-07-15T17:35:00Z">
                <w:pPr>
                  <w:widowControl/>
                  <w:spacing w:line="600" w:lineRule="exact"/>
                  <w:jc w:val="center"/>
                </w:pPr>
              </w:pPrChange>
            </w:pPr>
            <w:del w:id="82"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83"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85" w:author="莫 笔弘" w:date="2020-07-15T17:35:00Z"/>
                <w:rFonts w:ascii="仿宋_GB2312" w:hAnsi="仿宋_GB2312" w:eastAsia="仿宋_GB2312" w:cs="仿宋_GB2312"/>
                <w:sz w:val="32"/>
                <w:szCs w:val="32"/>
              </w:rPr>
              <w:pPrChange w:id="84" w:author="莫 笔弘" w:date="2020-07-15T17:35:00Z">
                <w:pPr>
                  <w:widowControl/>
                  <w:spacing w:line="600" w:lineRule="exact"/>
                  <w:jc w:val="center"/>
                </w:pPr>
              </w:pPrChange>
            </w:pPr>
            <w:del w:id="86"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88" w:author="莫 笔弘" w:date="2020-07-15T17:35:00Z"/>
                <w:rFonts w:ascii="仿宋_GB2312" w:hAnsi="仿宋_GB2312" w:eastAsia="仿宋_GB2312" w:cs="仿宋_GB2312"/>
                <w:sz w:val="32"/>
                <w:szCs w:val="32"/>
              </w:rPr>
              <w:pPrChange w:id="87" w:author="莫 笔弘" w:date="2020-07-15T17:35:00Z">
                <w:pPr>
                  <w:widowControl/>
                  <w:spacing w:line="600" w:lineRule="exact"/>
                  <w:jc w:val="center"/>
                </w:pPr>
              </w:pPrChange>
            </w:pPr>
            <w:del w:id="89"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91" w:author="莫 笔弘" w:date="2020-07-15T17:35:00Z"/>
                <w:rFonts w:ascii="仿宋_GB2312" w:hAnsi="仿宋_GB2312" w:eastAsia="仿宋_GB2312" w:cs="仿宋_GB2312"/>
                <w:sz w:val="32"/>
                <w:szCs w:val="32"/>
              </w:rPr>
              <w:pPrChange w:id="90" w:author="莫 笔弘" w:date="2020-07-15T17:35:00Z">
                <w:pPr>
                  <w:widowControl/>
                  <w:spacing w:line="600" w:lineRule="exact"/>
                  <w:jc w:val="center"/>
                </w:pPr>
              </w:pPrChange>
            </w:pPr>
            <w:del w:id="92"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94" w:author="莫 笔弘" w:date="2020-07-15T17:35:00Z"/>
                <w:rFonts w:ascii="仿宋_GB2312" w:hAnsi="仿宋_GB2312" w:eastAsia="仿宋_GB2312" w:cs="仿宋_GB2312"/>
                <w:sz w:val="32"/>
                <w:szCs w:val="32"/>
              </w:rPr>
              <w:pPrChange w:id="93" w:author="莫 笔弘" w:date="2020-07-15T17:35:00Z">
                <w:pPr>
                  <w:widowControl/>
                  <w:spacing w:line="600" w:lineRule="exact"/>
                  <w:jc w:val="center"/>
                </w:pPr>
              </w:pPrChange>
            </w:pPr>
            <w:del w:id="95"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97" w:author="莫 笔弘" w:date="2020-07-15T17:35:00Z"/>
                <w:rFonts w:ascii="仿宋_GB2312" w:hAnsi="仿宋_GB2312" w:eastAsia="仿宋_GB2312" w:cs="仿宋_GB2312"/>
                <w:sz w:val="32"/>
                <w:szCs w:val="32"/>
              </w:rPr>
              <w:pPrChange w:id="96" w:author="莫 笔弘" w:date="2020-07-15T17:35:00Z">
                <w:pPr>
                  <w:widowControl/>
                  <w:spacing w:line="600" w:lineRule="exact"/>
                  <w:jc w:val="center"/>
                </w:pPr>
              </w:pPrChange>
            </w:pPr>
            <w:del w:id="98"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00" w:author="莫 笔弘" w:date="2020-07-15T17:35:00Z"/>
                <w:rFonts w:ascii="仿宋_GB2312" w:hAnsi="仿宋_GB2312" w:eastAsia="仿宋_GB2312" w:cs="仿宋_GB2312"/>
                <w:sz w:val="32"/>
                <w:szCs w:val="32"/>
              </w:rPr>
              <w:pPrChange w:id="99" w:author="莫 笔弘" w:date="2020-07-15T17:35:00Z">
                <w:pPr>
                  <w:widowControl/>
                  <w:spacing w:line="600" w:lineRule="exact"/>
                  <w:jc w:val="center"/>
                </w:pPr>
              </w:pPrChange>
            </w:pPr>
            <w:del w:id="101"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03" w:author="莫 笔弘" w:date="2020-07-15T17:35:00Z"/>
                <w:rFonts w:ascii="仿宋_GB2312" w:hAnsi="仿宋_GB2312" w:eastAsia="仿宋_GB2312" w:cs="仿宋_GB2312"/>
                <w:sz w:val="32"/>
                <w:szCs w:val="32"/>
              </w:rPr>
              <w:pPrChange w:id="102" w:author="莫 笔弘" w:date="2020-07-15T17:35:00Z">
                <w:pPr>
                  <w:widowControl/>
                  <w:spacing w:line="600" w:lineRule="exact"/>
                  <w:jc w:val="center"/>
                </w:pPr>
              </w:pPrChange>
            </w:pPr>
            <w:del w:id="104"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105"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07" w:author="莫 笔弘" w:date="2020-07-15T17:35:00Z"/>
                <w:rFonts w:ascii="仿宋_GB2312" w:hAnsi="仿宋_GB2312" w:eastAsia="仿宋_GB2312" w:cs="仿宋_GB2312"/>
                <w:sz w:val="32"/>
                <w:szCs w:val="32"/>
              </w:rPr>
              <w:pPrChange w:id="106" w:author="莫 笔弘" w:date="2020-07-15T17:35:00Z">
                <w:pPr>
                  <w:widowControl/>
                  <w:spacing w:line="600" w:lineRule="exact"/>
                  <w:jc w:val="center"/>
                </w:pPr>
              </w:pPrChange>
            </w:pPr>
            <w:del w:id="108"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10" w:author="莫 笔弘" w:date="2020-07-15T17:35:00Z"/>
                <w:rFonts w:ascii="仿宋_GB2312" w:hAnsi="仿宋_GB2312" w:eastAsia="仿宋_GB2312" w:cs="仿宋_GB2312"/>
                <w:sz w:val="32"/>
                <w:szCs w:val="32"/>
              </w:rPr>
              <w:pPrChange w:id="109" w:author="莫 笔弘" w:date="2020-07-15T17:35:00Z">
                <w:pPr>
                  <w:widowControl/>
                  <w:spacing w:line="600" w:lineRule="exact"/>
                  <w:jc w:val="center"/>
                </w:pPr>
              </w:pPrChange>
            </w:pPr>
            <w:del w:id="111"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13" w:author="莫 笔弘" w:date="2020-07-15T17:35:00Z"/>
                <w:rFonts w:ascii="仿宋_GB2312" w:hAnsi="仿宋_GB2312" w:eastAsia="仿宋_GB2312" w:cs="仿宋_GB2312"/>
                <w:sz w:val="32"/>
                <w:szCs w:val="32"/>
              </w:rPr>
              <w:pPrChange w:id="112" w:author="莫 笔弘" w:date="2020-07-15T17:35:00Z">
                <w:pPr>
                  <w:widowControl/>
                  <w:spacing w:line="600" w:lineRule="exact"/>
                  <w:jc w:val="center"/>
                </w:pPr>
              </w:pPrChange>
            </w:pPr>
            <w:del w:id="114"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16" w:author="莫 笔弘" w:date="2020-07-15T17:35:00Z"/>
                <w:rFonts w:ascii="仿宋_GB2312" w:hAnsi="仿宋_GB2312" w:eastAsia="仿宋_GB2312" w:cs="仿宋_GB2312"/>
                <w:sz w:val="32"/>
                <w:szCs w:val="32"/>
              </w:rPr>
              <w:pPrChange w:id="115" w:author="莫 笔弘" w:date="2020-07-15T17:35:00Z">
                <w:pPr>
                  <w:widowControl/>
                  <w:spacing w:line="600" w:lineRule="exact"/>
                  <w:jc w:val="center"/>
                </w:pPr>
              </w:pPrChange>
            </w:pPr>
            <w:del w:id="117"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19" w:author="莫 笔弘" w:date="2020-07-15T17:35:00Z"/>
                <w:rFonts w:ascii="仿宋_GB2312" w:hAnsi="仿宋_GB2312" w:eastAsia="仿宋_GB2312" w:cs="仿宋_GB2312"/>
                <w:sz w:val="32"/>
                <w:szCs w:val="32"/>
              </w:rPr>
              <w:pPrChange w:id="118" w:author="莫 笔弘" w:date="2020-07-15T17:35:00Z">
                <w:pPr>
                  <w:widowControl/>
                  <w:spacing w:line="600" w:lineRule="exact"/>
                  <w:jc w:val="center"/>
                </w:pPr>
              </w:pPrChange>
            </w:pPr>
            <w:del w:id="120"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22" w:author="莫 笔弘" w:date="2020-07-15T17:35:00Z"/>
                <w:rFonts w:ascii="仿宋_GB2312" w:hAnsi="仿宋_GB2312" w:eastAsia="仿宋_GB2312" w:cs="仿宋_GB2312"/>
                <w:sz w:val="32"/>
                <w:szCs w:val="32"/>
              </w:rPr>
              <w:pPrChange w:id="121" w:author="莫 笔弘" w:date="2020-07-15T17:35:00Z">
                <w:pPr>
                  <w:widowControl/>
                  <w:spacing w:line="600" w:lineRule="exact"/>
                  <w:jc w:val="center"/>
                </w:pPr>
              </w:pPrChange>
            </w:pPr>
            <w:del w:id="123"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25" w:author="莫 笔弘" w:date="2020-07-15T17:35:00Z"/>
                <w:rFonts w:ascii="仿宋_GB2312" w:hAnsi="仿宋_GB2312" w:eastAsia="仿宋_GB2312" w:cs="仿宋_GB2312"/>
                <w:sz w:val="32"/>
                <w:szCs w:val="32"/>
              </w:rPr>
              <w:pPrChange w:id="124" w:author="莫 笔弘" w:date="2020-07-15T17:35:00Z">
                <w:pPr>
                  <w:widowControl/>
                  <w:spacing w:line="600" w:lineRule="exact"/>
                  <w:jc w:val="center"/>
                </w:pPr>
              </w:pPrChange>
            </w:pPr>
            <w:del w:id="126"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127"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29" w:author="莫 笔弘" w:date="2020-07-15T17:35:00Z"/>
                <w:rFonts w:ascii="仿宋_GB2312" w:hAnsi="仿宋_GB2312" w:eastAsia="仿宋_GB2312" w:cs="仿宋_GB2312"/>
                <w:sz w:val="32"/>
                <w:szCs w:val="32"/>
              </w:rPr>
              <w:pPrChange w:id="128" w:author="莫 笔弘" w:date="2020-07-15T17:35:00Z">
                <w:pPr>
                  <w:widowControl/>
                  <w:spacing w:line="600" w:lineRule="exact"/>
                  <w:jc w:val="center"/>
                </w:pPr>
              </w:pPrChange>
            </w:pPr>
            <w:del w:id="130"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32" w:author="莫 笔弘" w:date="2020-07-15T17:35:00Z"/>
                <w:rFonts w:ascii="仿宋_GB2312" w:hAnsi="仿宋_GB2312" w:eastAsia="仿宋_GB2312" w:cs="仿宋_GB2312"/>
                <w:sz w:val="32"/>
                <w:szCs w:val="32"/>
              </w:rPr>
              <w:pPrChange w:id="131" w:author="莫 笔弘" w:date="2020-07-15T17:35:00Z">
                <w:pPr>
                  <w:widowControl/>
                  <w:spacing w:line="600" w:lineRule="exact"/>
                  <w:jc w:val="center"/>
                </w:pPr>
              </w:pPrChange>
            </w:pPr>
            <w:del w:id="133"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35" w:author="莫 笔弘" w:date="2020-07-15T17:35:00Z"/>
                <w:rFonts w:ascii="仿宋_GB2312" w:hAnsi="仿宋_GB2312" w:eastAsia="仿宋_GB2312" w:cs="仿宋_GB2312"/>
                <w:sz w:val="32"/>
                <w:szCs w:val="32"/>
              </w:rPr>
              <w:pPrChange w:id="134" w:author="莫 笔弘" w:date="2020-07-15T17:35:00Z">
                <w:pPr>
                  <w:widowControl/>
                  <w:spacing w:line="600" w:lineRule="exact"/>
                  <w:jc w:val="center"/>
                </w:pPr>
              </w:pPrChange>
            </w:pPr>
            <w:del w:id="136"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38" w:author="莫 笔弘" w:date="2020-07-15T17:35:00Z"/>
                <w:rFonts w:ascii="仿宋_GB2312" w:hAnsi="仿宋_GB2312" w:eastAsia="仿宋_GB2312" w:cs="仿宋_GB2312"/>
                <w:sz w:val="32"/>
                <w:szCs w:val="32"/>
              </w:rPr>
              <w:pPrChange w:id="137" w:author="莫 笔弘" w:date="2020-07-15T17:35:00Z">
                <w:pPr>
                  <w:widowControl/>
                  <w:spacing w:line="600" w:lineRule="exact"/>
                  <w:jc w:val="center"/>
                </w:pPr>
              </w:pPrChange>
            </w:pPr>
            <w:del w:id="139"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41" w:author="莫 笔弘" w:date="2020-07-15T17:35:00Z"/>
                <w:rFonts w:ascii="仿宋_GB2312" w:hAnsi="仿宋_GB2312" w:eastAsia="仿宋_GB2312" w:cs="仿宋_GB2312"/>
                <w:sz w:val="32"/>
                <w:szCs w:val="32"/>
              </w:rPr>
              <w:pPrChange w:id="140" w:author="莫 笔弘" w:date="2020-07-15T17:35:00Z">
                <w:pPr>
                  <w:widowControl/>
                  <w:spacing w:line="600" w:lineRule="exact"/>
                  <w:jc w:val="center"/>
                </w:pPr>
              </w:pPrChange>
            </w:pPr>
            <w:del w:id="142"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44" w:author="莫 笔弘" w:date="2020-07-15T17:35:00Z"/>
                <w:rFonts w:ascii="仿宋_GB2312" w:hAnsi="仿宋_GB2312" w:eastAsia="仿宋_GB2312" w:cs="仿宋_GB2312"/>
                <w:sz w:val="32"/>
                <w:szCs w:val="32"/>
              </w:rPr>
              <w:pPrChange w:id="143" w:author="莫 笔弘" w:date="2020-07-15T17:35:00Z">
                <w:pPr>
                  <w:widowControl/>
                  <w:spacing w:line="600" w:lineRule="exact"/>
                  <w:jc w:val="center"/>
                </w:pPr>
              </w:pPrChange>
            </w:pPr>
            <w:del w:id="145"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47" w:author="莫 笔弘" w:date="2020-07-15T17:35:00Z"/>
                <w:rFonts w:ascii="仿宋_GB2312" w:hAnsi="仿宋_GB2312" w:eastAsia="仿宋_GB2312" w:cs="仿宋_GB2312"/>
                <w:sz w:val="32"/>
                <w:szCs w:val="32"/>
              </w:rPr>
              <w:pPrChange w:id="146" w:author="莫 笔弘" w:date="2020-07-15T17:35:00Z">
                <w:pPr>
                  <w:widowControl/>
                  <w:spacing w:line="600" w:lineRule="exact"/>
                  <w:jc w:val="center"/>
                </w:pPr>
              </w:pPrChange>
            </w:pPr>
            <w:del w:id="148"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149"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51" w:author="莫 笔弘" w:date="2020-07-15T17:35:00Z"/>
                <w:rFonts w:ascii="仿宋_GB2312" w:hAnsi="仿宋_GB2312" w:eastAsia="仿宋_GB2312" w:cs="仿宋_GB2312"/>
                <w:sz w:val="32"/>
                <w:szCs w:val="32"/>
              </w:rPr>
              <w:pPrChange w:id="150" w:author="莫 笔弘" w:date="2020-07-15T17:35:00Z">
                <w:pPr>
                  <w:widowControl/>
                  <w:spacing w:line="600" w:lineRule="exact"/>
                  <w:jc w:val="center"/>
                </w:pPr>
              </w:pPrChange>
            </w:pPr>
            <w:del w:id="152"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54" w:author="莫 笔弘" w:date="2020-07-15T17:35:00Z"/>
                <w:rFonts w:ascii="仿宋_GB2312" w:hAnsi="仿宋_GB2312" w:eastAsia="仿宋_GB2312" w:cs="仿宋_GB2312"/>
                <w:sz w:val="32"/>
                <w:szCs w:val="32"/>
              </w:rPr>
              <w:pPrChange w:id="153" w:author="莫 笔弘" w:date="2020-07-15T17:35:00Z">
                <w:pPr>
                  <w:widowControl/>
                  <w:spacing w:line="600" w:lineRule="exact"/>
                  <w:jc w:val="center"/>
                </w:pPr>
              </w:pPrChange>
            </w:pPr>
            <w:del w:id="155"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57" w:author="莫 笔弘" w:date="2020-07-15T17:35:00Z"/>
                <w:rFonts w:ascii="仿宋_GB2312" w:hAnsi="仿宋_GB2312" w:eastAsia="仿宋_GB2312" w:cs="仿宋_GB2312"/>
                <w:sz w:val="32"/>
                <w:szCs w:val="32"/>
              </w:rPr>
              <w:pPrChange w:id="156" w:author="莫 笔弘" w:date="2020-07-15T17:35:00Z">
                <w:pPr>
                  <w:widowControl/>
                  <w:spacing w:line="600" w:lineRule="exact"/>
                  <w:jc w:val="center"/>
                </w:pPr>
              </w:pPrChange>
            </w:pPr>
            <w:del w:id="158"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60" w:author="莫 笔弘" w:date="2020-07-15T17:35:00Z"/>
                <w:rFonts w:ascii="仿宋_GB2312" w:hAnsi="仿宋_GB2312" w:eastAsia="仿宋_GB2312" w:cs="仿宋_GB2312"/>
                <w:sz w:val="32"/>
                <w:szCs w:val="32"/>
              </w:rPr>
              <w:pPrChange w:id="159" w:author="莫 笔弘" w:date="2020-07-15T17:35:00Z">
                <w:pPr>
                  <w:widowControl/>
                  <w:spacing w:line="600" w:lineRule="exact"/>
                  <w:jc w:val="center"/>
                </w:pPr>
              </w:pPrChange>
            </w:pPr>
            <w:del w:id="161"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63" w:author="莫 笔弘" w:date="2020-07-15T17:35:00Z"/>
                <w:rFonts w:ascii="仿宋_GB2312" w:hAnsi="仿宋_GB2312" w:eastAsia="仿宋_GB2312" w:cs="仿宋_GB2312"/>
                <w:sz w:val="32"/>
                <w:szCs w:val="32"/>
              </w:rPr>
              <w:pPrChange w:id="162" w:author="莫 笔弘" w:date="2020-07-15T17:35:00Z">
                <w:pPr>
                  <w:widowControl/>
                  <w:spacing w:line="600" w:lineRule="exact"/>
                  <w:jc w:val="center"/>
                </w:pPr>
              </w:pPrChange>
            </w:pPr>
            <w:del w:id="164"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66" w:author="莫 笔弘" w:date="2020-07-15T17:35:00Z"/>
                <w:rFonts w:ascii="仿宋_GB2312" w:hAnsi="仿宋_GB2312" w:eastAsia="仿宋_GB2312" w:cs="仿宋_GB2312"/>
                <w:sz w:val="32"/>
                <w:szCs w:val="32"/>
              </w:rPr>
              <w:pPrChange w:id="165" w:author="莫 笔弘" w:date="2020-07-15T17:35:00Z">
                <w:pPr>
                  <w:widowControl/>
                  <w:spacing w:line="600" w:lineRule="exact"/>
                  <w:jc w:val="center"/>
                </w:pPr>
              </w:pPrChange>
            </w:pPr>
            <w:del w:id="167"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69" w:author="莫 笔弘" w:date="2020-07-15T17:35:00Z"/>
                <w:rFonts w:ascii="仿宋_GB2312" w:hAnsi="仿宋_GB2312" w:eastAsia="仿宋_GB2312" w:cs="仿宋_GB2312"/>
                <w:sz w:val="32"/>
                <w:szCs w:val="32"/>
              </w:rPr>
              <w:pPrChange w:id="168" w:author="莫 笔弘" w:date="2020-07-15T17:35:00Z">
                <w:pPr>
                  <w:widowControl/>
                  <w:spacing w:line="600" w:lineRule="exact"/>
                  <w:jc w:val="center"/>
                </w:pPr>
              </w:pPrChange>
            </w:pPr>
            <w:del w:id="170"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171"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73" w:author="莫 笔弘" w:date="2020-07-15T17:35:00Z"/>
                <w:rFonts w:ascii="仿宋_GB2312" w:hAnsi="仿宋_GB2312" w:eastAsia="仿宋_GB2312" w:cs="仿宋_GB2312"/>
                <w:sz w:val="32"/>
                <w:szCs w:val="32"/>
              </w:rPr>
              <w:pPrChange w:id="172" w:author="莫 笔弘" w:date="2020-07-15T17:35:00Z">
                <w:pPr>
                  <w:widowControl/>
                  <w:spacing w:line="600" w:lineRule="exact"/>
                  <w:jc w:val="center"/>
                </w:pPr>
              </w:pPrChange>
            </w:pPr>
            <w:del w:id="174"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76" w:author="莫 笔弘" w:date="2020-07-15T17:35:00Z"/>
                <w:rFonts w:ascii="仿宋_GB2312" w:hAnsi="仿宋_GB2312" w:eastAsia="仿宋_GB2312" w:cs="仿宋_GB2312"/>
                <w:sz w:val="32"/>
                <w:szCs w:val="32"/>
              </w:rPr>
              <w:pPrChange w:id="175" w:author="莫 笔弘" w:date="2020-07-15T17:35:00Z">
                <w:pPr>
                  <w:widowControl/>
                  <w:spacing w:line="600" w:lineRule="exact"/>
                  <w:jc w:val="center"/>
                </w:pPr>
              </w:pPrChange>
            </w:pPr>
            <w:del w:id="177"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79" w:author="莫 笔弘" w:date="2020-07-15T17:35:00Z"/>
                <w:rFonts w:ascii="仿宋_GB2312" w:hAnsi="仿宋_GB2312" w:eastAsia="仿宋_GB2312" w:cs="仿宋_GB2312"/>
                <w:sz w:val="32"/>
                <w:szCs w:val="32"/>
              </w:rPr>
              <w:pPrChange w:id="178" w:author="莫 笔弘" w:date="2020-07-15T17:35:00Z">
                <w:pPr>
                  <w:widowControl/>
                  <w:spacing w:line="600" w:lineRule="exact"/>
                  <w:jc w:val="center"/>
                </w:pPr>
              </w:pPrChange>
            </w:pPr>
            <w:del w:id="180"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82" w:author="莫 笔弘" w:date="2020-07-15T17:35:00Z"/>
                <w:rFonts w:ascii="仿宋_GB2312" w:hAnsi="仿宋_GB2312" w:eastAsia="仿宋_GB2312" w:cs="仿宋_GB2312"/>
                <w:sz w:val="32"/>
                <w:szCs w:val="32"/>
              </w:rPr>
              <w:pPrChange w:id="181" w:author="莫 笔弘" w:date="2020-07-15T17:35:00Z">
                <w:pPr>
                  <w:widowControl/>
                  <w:spacing w:line="600" w:lineRule="exact"/>
                  <w:jc w:val="center"/>
                </w:pPr>
              </w:pPrChange>
            </w:pPr>
            <w:del w:id="183"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85" w:author="莫 笔弘" w:date="2020-07-15T17:35:00Z"/>
                <w:rFonts w:ascii="仿宋_GB2312" w:hAnsi="仿宋_GB2312" w:eastAsia="仿宋_GB2312" w:cs="仿宋_GB2312"/>
                <w:sz w:val="32"/>
                <w:szCs w:val="32"/>
              </w:rPr>
              <w:pPrChange w:id="184" w:author="莫 笔弘" w:date="2020-07-15T17:35:00Z">
                <w:pPr>
                  <w:widowControl/>
                  <w:spacing w:line="600" w:lineRule="exact"/>
                  <w:jc w:val="center"/>
                </w:pPr>
              </w:pPrChange>
            </w:pPr>
            <w:del w:id="186"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88" w:author="莫 笔弘" w:date="2020-07-15T17:35:00Z"/>
                <w:rFonts w:ascii="仿宋_GB2312" w:hAnsi="仿宋_GB2312" w:eastAsia="仿宋_GB2312" w:cs="仿宋_GB2312"/>
                <w:sz w:val="32"/>
                <w:szCs w:val="32"/>
              </w:rPr>
              <w:pPrChange w:id="187" w:author="莫 笔弘" w:date="2020-07-15T17:35:00Z">
                <w:pPr>
                  <w:widowControl/>
                  <w:spacing w:line="600" w:lineRule="exact"/>
                  <w:jc w:val="center"/>
                </w:pPr>
              </w:pPrChange>
            </w:pPr>
            <w:del w:id="189"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91" w:author="莫 笔弘" w:date="2020-07-15T17:35:00Z"/>
                <w:rFonts w:ascii="仿宋_GB2312" w:hAnsi="仿宋_GB2312" w:eastAsia="仿宋_GB2312" w:cs="仿宋_GB2312"/>
                <w:sz w:val="32"/>
                <w:szCs w:val="32"/>
              </w:rPr>
              <w:pPrChange w:id="190" w:author="莫 笔弘" w:date="2020-07-15T17:35:00Z">
                <w:pPr>
                  <w:widowControl/>
                  <w:spacing w:line="600" w:lineRule="exact"/>
                  <w:jc w:val="center"/>
                </w:pPr>
              </w:pPrChange>
            </w:pPr>
            <w:del w:id="192"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193"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95" w:author="莫 笔弘" w:date="2020-07-15T17:35:00Z"/>
                <w:rFonts w:ascii="仿宋_GB2312" w:hAnsi="仿宋_GB2312" w:eastAsia="仿宋_GB2312" w:cs="仿宋_GB2312"/>
                <w:sz w:val="32"/>
                <w:szCs w:val="32"/>
              </w:rPr>
              <w:pPrChange w:id="194" w:author="莫 笔弘" w:date="2020-07-15T17:35:00Z">
                <w:pPr>
                  <w:widowControl/>
                  <w:spacing w:line="600" w:lineRule="exact"/>
                  <w:jc w:val="center"/>
                </w:pPr>
              </w:pPrChange>
            </w:pPr>
            <w:del w:id="196"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198" w:author="莫 笔弘" w:date="2020-07-15T17:35:00Z"/>
                <w:rFonts w:ascii="仿宋_GB2312" w:hAnsi="仿宋_GB2312" w:eastAsia="仿宋_GB2312" w:cs="仿宋_GB2312"/>
                <w:sz w:val="32"/>
                <w:szCs w:val="32"/>
              </w:rPr>
              <w:pPrChange w:id="197" w:author="莫 笔弘" w:date="2020-07-15T17:35:00Z">
                <w:pPr>
                  <w:widowControl/>
                  <w:spacing w:line="600" w:lineRule="exact"/>
                  <w:jc w:val="center"/>
                </w:pPr>
              </w:pPrChange>
            </w:pPr>
            <w:del w:id="199"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01" w:author="莫 笔弘" w:date="2020-07-15T17:35:00Z"/>
                <w:rFonts w:ascii="仿宋_GB2312" w:hAnsi="仿宋_GB2312" w:eastAsia="仿宋_GB2312" w:cs="仿宋_GB2312"/>
                <w:sz w:val="32"/>
                <w:szCs w:val="32"/>
              </w:rPr>
              <w:pPrChange w:id="200" w:author="莫 笔弘" w:date="2020-07-15T17:35:00Z">
                <w:pPr>
                  <w:widowControl/>
                  <w:spacing w:line="600" w:lineRule="exact"/>
                  <w:jc w:val="center"/>
                </w:pPr>
              </w:pPrChange>
            </w:pPr>
            <w:del w:id="202"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04" w:author="莫 笔弘" w:date="2020-07-15T17:35:00Z"/>
                <w:rFonts w:ascii="仿宋_GB2312" w:hAnsi="仿宋_GB2312" w:eastAsia="仿宋_GB2312" w:cs="仿宋_GB2312"/>
                <w:sz w:val="32"/>
                <w:szCs w:val="32"/>
              </w:rPr>
              <w:pPrChange w:id="203" w:author="莫 笔弘" w:date="2020-07-15T17:35:00Z">
                <w:pPr>
                  <w:widowControl/>
                  <w:spacing w:line="600" w:lineRule="exact"/>
                  <w:jc w:val="center"/>
                </w:pPr>
              </w:pPrChange>
            </w:pPr>
            <w:del w:id="205"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07" w:author="莫 笔弘" w:date="2020-07-15T17:35:00Z"/>
                <w:rFonts w:ascii="仿宋_GB2312" w:hAnsi="仿宋_GB2312" w:eastAsia="仿宋_GB2312" w:cs="仿宋_GB2312"/>
                <w:sz w:val="32"/>
                <w:szCs w:val="32"/>
              </w:rPr>
              <w:pPrChange w:id="206" w:author="莫 笔弘" w:date="2020-07-15T17:35:00Z">
                <w:pPr>
                  <w:widowControl/>
                  <w:spacing w:line="600" w:lineRule="exact"/>
                  <w:jc w:val="center"/>
                </w:pPr>
              </w:pPrChange>
            </w:pPr>
            <w:del w:id="208"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10" w:author="莫 笔弘" w:date="2020-07-15T17:35:00Z"/>
                <w:rFonts w:ascii="仿宋_GB2312" w:hAnsi="仿宋_GB2312" w:eastAsia="仿宋_GB2312" w:cs="仿宋_GB2312"/>
                <w:sz w:val="32"/>
                <w:szCs w:val="32"/>
              </w:rPr>
              <w:pPrChange w:id="209" w:author="莫 笔弘" w:date="2020-07-15T17:35:00Z">
                <w:pPr>
                  <w:widowControl/>
                  <w:spacing w:line="600" w:lineRule="exact"/>
                  <w:jc w:val="center"/>
                </w:pPr>
              </w:pPrChange>
            </w:pPr>
            <w:del w:id="211"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13" w:author="莫 笔弘" w:date="2020-07-15T17:35:00Z"/>
                <w:rFonts w:ascii="仿宋_GB2312" w:hAnsi="仿宋_GB2312" w:eastAsia="仿宋_GB2312" w:cs="仿宋_GB2312"/>
                <w:sz w:val="32"/>
                <w:szCs w:val="32"/>
              </w:rPr>
              <w:pPrChange w:id="212" w:author="莫 笔弘" w:date="2020-07-15T17:35:00Z">
                <w:pPr>
                  <w:widowControl/>
                  <w:spacing w:line="600" w:lineRule="exact"/>
                  <w:jc w:val="center"/>
                </w:pPr>
              </w:pPrChange>
            </w:pPr>
            <w:del w:id="214"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215"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17" w:author="莫 笔弘" w:date="2020-07-15T17:35:00Z"/>
                <w:rFonts w:ascii="仿宋_GB2312" w:hAnsi="仿宋_GB2312" w:eastAsia="仿宋_GB2312" w:cs="仿宋_GB2312"/>
                <w:sz w:val="32"/>
                <w:szCs w:val="32"/>
              </w:rPr>
              <w:pPrChange w:id="216" w:author="莫 笔弘" w:date="2020-07-15T17:35:00Z">
                <w:pPr>
                  <w:widowControl/>
                  <w:spacing w:line="600" w:lineRule="exact"/>
                  <w:jc w:val="center"/>
                </w:pPr>
              </w:pPrChange>
            </w:pPr>
            <w:del w:id="218"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20" w:author="莫 笔弘" w:date="2020-07-15T17:35:00Z"/>
                <w:rFonts w:ascii="仿宋_GB2312" w:hAnsi="仿宋_GB2312" w:eastAsia="仿宋_GB2312" w:cs="仿宋_GB2312"/>
                <w:sz w:val="32"/>
                <w:szCs w:val="32"/>
              </w:rPr>
              <w:pPrChange w:id="219" w:author="莫 笔弘" w:date="2020-07-15T17:35:00Z">
                <w:pPr>
                  <w:widowControl/>
                  <w:spacing w:line="600" w:lineRule="exact"/>
                  <w:jc w:val="center"/>
                </w:pPr>
              </w:pPrChange>
            </w:pPr>
            <w:del w:id="221"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23" w:author="莫 笔弘" w:date="2020-07-15T17:35:00Z"/>
                <w:rFonts w:ascii="仿宋_GB2312" w:hAnsi="仿宋_GB2312" w:eastAsia="仿宋_GB2312" w:cs="仿宋_GB2312"/>
                <w:sz w:val="32"/>
                <w:szCs w:val="32"/>
              </w:rPr>
              <w:pPrChange w:id="222" w:author="莫 笔弘" w:date="2020-07-15T17:35:00Z">
                <w:pPr>
                  <w:widowControl/>
                  <w:spacing w:line="600" w:lineRule="exact"/>
                  <w:jc w:val="center"/>
                </w:pPr>
              </w:pPrChange>
            </w:pPr>
            <w:del w:id="224"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26" w:author="莫 笔弘" w:date="2020-07-15T17:35:00Z"/>
                <w:rFonts w:ascii="仿宋_GB2312" w:hAnsi="仿宋_GB2312" w:eastAsia="仿宋_GB2312" w:cs="仿宋_GB2312"/>
                <w:sz w:val="32"/>
                <w:szCs w:val="32"/>
              </w:rPr>
              <w:pPrChange w:id="225" w:author="莫 笔弘" w:date="2020-07-15T17:35:00Z">
                <w:pPr>
                  <w:widowControl/>
                  <w:spacing w:line="600" w:lineRule="exact"/>
                  <w:jc w:val="center"/>
                </w:pPr>
              </w:pPrChange>
            </w:pPr>
            <w:del w:id="227"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29" w:author="莫 笔弘" w:date="2020-07-15T17:35:00Z"/>
                <w:rFonts w:ascii="仿宋_GB2312" w:hAnsi="仿宋_GB2312" w:eastAsia="仿宋_GB2312" w:cs="仿宋_GB2312"/>
                <w:sz w:val="32"/>
                <w:szCs w:val="32"/>
              </w:rPr>
              <w:pPrChange w:id="228" w:author="莫 笔弘" w:date="2020-07-15T17:35:00Z">
                <w:pPr>
                  <w:widowControl/>
                  <w:spacing w:line="600" w:lineRule="exact"/>
                  <w:jc w:val="center"/>
                </w:pPr>
              </w:pPrChange>
            </w:pPr>
            <w:del w:id="230"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32" w:author="莫 笔弘" w:date="2020-07-15T17:35:00Z"/>
                <w:rFonts w:ascii="仿宋_GB2312" w:hAnsi="仿宋_GB2312" w:eastAsia="仿宋_GB2312" w:cs="仿宋_GB2312"/>
                <w:sz w:val="32"/>
                <w:szCs w:val="32"/>
              </w:rPr>
              <w:pPrChange w:id="231" w:author="莫 笔弘" w:date="2020-07-15T17:35:00Z">
                <w:pPr>
                  <w:widowControl/>
                  <w:spacing w:line="600" w:lineRule="exact"/>
                  <w:jc w:val="center"/>
                </w:pPr>
              </w:pPrChange>
            </w:pPr>
            <w:del w:id="233"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35" w:author="莫 笔弘" w:date="2020-07-15T17:35:00Z"/>
                <w:rFonts w:ascii="仿宋_GB2312" w:hAnsi="仿宋_GB2312" w:eastAsia="仿宋_GB2312" w:cs="仿宋_GB2312"/>
                <w:sz w:val="32"/>
                <w:szCs w:val="32"/>
              </w:rPr>
              <w:pPrChange w:id="234" w:author="莫 笔弘" w:date="2020-07-15T17:35:00Z">
                <w:pPr>
                  <w:widowControl/>
                  <w:spacing w:line="600" w:lineRule="exact"/>
                  <w:jc w:val="center"/>
                </w:pPr>
              </w:pPrChange>
            </w:pPr>
            <w:del w:id="236"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0" w:hRule="atLeast"/>
          <w:jc w:val="center"/>
          <w:del w:id="237"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39" w:author="莫 笔弘" w:date="2020-07-15T17:35:00Z"/>
                <w:rFonts w:ascii="仿宋_GB2312" w:hAnsi="仿宋_GB2312" w:eastAsia="仿宋_GB2312" w:cs="仿宋_GB2312"/>
                <w:sz w:val="32"/>
                <w:szCs w:val="32"/>
              </w:rPr>
              <w:pPrChange w:id="238" w:author="莫 笔弘" w:date="2020-07-15T17:35:00Z">
                <w:pPr>
                  <w:widowControl/>
                  <w:spacing w:line="600" w:lineRule="exact"/>
                  <w:jc w:val="center"/>
                </w:pPr>
              </w:pPrChange>
            </w:pPr>
            <w:del w:id="240"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42" w:author="莫 笔弘" w:date="2020-07-15T17:35:00Z"/>
                <w:rFonts w:ascii="仿宋_GB2312" w:hAnsi="仿宋_GB2312" w:eastAsia="仿宋_GB2312" w:cs="仿宋_GB2312"/>
                <w:sz w:val="32"/>
                <w:szCs w:val="32"/>
              </w:rPr>
              <w:pPrChange w:id="241" w:author="莫 笔弘" w:date="2020-07-15T17:35:00Z">
                <w:pPr>
                  <w:widowControl/>
                  <w:spacing w:line="600" w:lineRule="exact"/>
                  <w:jc w:val="center"/>
                </w:pPr>
              </w:pPrChange>
            </w:pPr>
            <w:del w:id="243"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45" w:author="莫 笔弘" w:date="2020-07-15T17:35:00Z"/>
                <w:rFonts w:ascii="仿宋_GB2312" w:hAnsi="仿宋_GB2312" w:eastAsia="仿宋_GB2312" w:cs="仿宋_GB2312"/>
                <w:sz w:val="32"/>
                <w:szCs w:val="32"/>
              </w:rPr>
              <w:pPrChange w:id="244" w:author="莫 笔弘" w:date="2020-07-15T17:35:00Z">
                <w:pPr>
                  <w:widowControl/>
                  <w:spacing w:line="600" w:lineRule="exact"/>
                  <w:jc w:val="center"/>
                </w:pPr>
              </w:pPrChange>
            </w:pPr>
            <w:del w:id="246"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48" w:author="莫 笔弘" w:date="2020-07-15T17:35:00Z"/>
                <w:rFonts w:ascii="仿宋_GB2312" w:hAnsi="仿宋_GB2312" w:eastAsia="仿宋_GB2312" w:cs="仿宋_GB2312"/>
                <w:sz w:val="32"/>
                <w:szCs w:val="32"/>
              </w:rPr>
              <w:pPrChange w:id="247" w:author="莫 笔弘" w:date="2020-07-15T17:35:00Z">
                <w:pPr>
                  <w:widowControl/>
                  <w:spacing w:line="600" w:lineRule="exact"/>
                  <w:jc w:val="center"/>
                </w:pPr>
              </w:pPrChange>
            </w:pPr>
            <w:del w:id="249"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51" w:author="莫 笔弘" w:date="2020-07-15T17:35:00Z"/>
                <w:rFonts w:ascii="仿宋_GB2312" w:hAnsi="仿宋_GB2312" w:eastAsia="仿宋_GB2312" w:cs="仿宋_GB2312"/>
                <w:sz w:val="32"/>
                <w:szCs w:val="32"/>
              </w:rPr>
              <w:pPrChange w:id="250" w:author="莫 笔弘" w:date="2020-07-15T17:35:00Z">
                <w:pPr>
                  <w:widowControl/>
                  <w:spacing w:line="600" w:lineRule="exact"/>
                  <w:jc w:val="center"/>
                </w:pPr>
              </w:pPrChange>
            </w:pPr>
            <w:del w:id="252"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54" w:author="莫 笔弘" w:date="2020-07-15T17:35:00Z"/>
                <w:rFonts w:ascii="仿宋_GB2312" w:hAnsi="仿宋_GB2312" w:eastAsia="仿宋_GB2312" w:cs="仿宋_GB2312"/>
                <w:sz w:val="32"/>
                <w:szCs w:val="32"/>
              </w:rPr>
              <w:pPrChange w:id="253" w:author="莫 笔弘" w:date="2020-07-15T17:35:00Z">
                <w:pPr>
                  <w:widowControl/>
                  <w:spacing w:line="600" w:lineRule="exact"/>
                  <w:jc w:val="center"/>
                </w:pPr>
              </w:pPrChange>
            </w:pPr>
            <w:del w:id="255"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57" w:author="莫 笔弘" w:date="2020-07-15T17:35:00Z"/>
                <w:rFonts w:ascii="仿宋_GB2312" w:hAnsi="仿宋_GB2312" w:eastAsia="仿宋_GB2312" w:cs="仿宋_GB2312"/>
                <w:sz w:val="32"/>
                <w:szCs w:val="32"/>
              </w:rPr>
              <w:pPrChange w:id="256" w:author="莫 笔弘" w:date="2020-07-15T17:35:00Z">
                <w:pPr>
                  <w:widowControl/>
                  <w:spacing w:line="600" w:lineRule="exact"/>
                  <w:jc w:val="center"/>
                </w:pPr>
              </w:pPrChange>
            </w:pPr>
            <w:del w:id="258" w:author="莫 笔弘" w:date="2020-07-15T17:35:00Z">
              <w:r>
                <w:rPr>
                  <w:rFonts w:ascii="Calibri" w:hAnsi="Calibri" w:eastAsia="仿宋_GB2312" w:cs="Calibri"/>
                  <w:kern w:val="0"/>
                  <w:sz w:val="32"/>
                  <w:szCs w:val="32"/>
                  <w:lang w:bidi="ar"/>
                </w:rPr>
                <w:delText> </w:delText>
              </w:r>
            </w:del>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65" w:hRule="atLeast"/>
          <w:jc w:val="center"/>
          <w:del w:id="259" w:author="莫 笔弘" w:date="2020-07-15T17:35:00Z"/>
        </w:trPr>
        <w:tc>
          <w:tcPr>
            <w:tcW w:w="112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61" w:author="莫 笔弘" w:date="2020-07-15T17:35:00Z"/>
                <w:rFonts w:ascii="仿宋_GB2312" w:hAnsi="仿宋_GB2312" w:eastAsia="仿宋_GB2312" w:cs="仿宋_GB2312"/>
                <w:sz w:val="32"/>
                <w:szCs w:val="32"/>
              </w:rPr>
              <w:pPrChange w:id="260" w:author="莫 笔弘" w:date="2020-07-15T17:35:00Z">
                <w:pPr>
                  <w:widowControl/>
                  <w:spacing w:line="600" w:lineRule="exact"/>
                  <w:jc w:val="center"/>
                </w:pPr>
              </w:pPrChange>
            </w:pPr>
            <w:del w:id="262" w:author="莫 笔弘" w:date="2020-07-15T17:35:00Z">
              <w:r>
                <w:rPr>
                  <w:rFonts w:ascii="Calibri" w:hAnsi="Calibri" w:eastAsia="仿宋_GB2312" w:cs="Calibri"/>
                  <w:kern w:val="0"/>
                  <w:sz w:val="32"/>
                  <w:szCs w:val="32"/>
                  <w:lang w:bidi="ar"/>
                </w:rPr>
                <w:delText> </w:delText>
              </w:r>
            </w:del>
          </w:p>
        </w:tc>
        <w:tc>
          <w:tcPr>
            <w:tcW w:w="2296"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64" w:author="莫 笔弘" w:date="2020-07-15T17:35:00Z"/>
                <w:rFonts w:ascii="仿宋_GB2312" w:hAnsi="仿宋_GB2312" w:eastAsia="仿宋_GB2312" w:cs="仿宋_GB2312"/>
                <w:sz w:val="32"/>
                <w:szCs w:val="32"/>
              </w:rPr>
              <w:pPrChange w:id="263" w:author="莫 笔弘" w:date="2020-07-15T17:35:00Z">
                <w:pPr>
                  <w:widowControl/>
                  <w:spacing w:line="600" w:lineRule="exact"/>
                  <w:jc w:val="center"/>
                </w:pPr>
              </w:pPrChange>
            </w:pPr>
            <w:del w:id="265" w:author="莫 笔弘" w:date="2020-07-15T17:35:00Z">
              <w:r>
                <w:rPr>
                  <w:rFonts w:ascii="Calibri" w:hAnsi="Calibri" w:eastAsia="仿宋_GB2312" w:cs="Calibri"/>
                  <w:kern w:val="0"/>
                  <w:sz w:val="32"/>
                  <w:szCs w:val="32"/>
                  <w:lang w:bidi="ar"/>
                </w:rPr>
                <w:delText> </w:delText>
              </w:r>
            </w:del>
          </w:p>
        </w:tc>
        <w:tc>
          <w:tcPr>
            <w:tcW w:w="1048"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67" w:author="莫 笔弘" w:date="2020-07-15T17:35:00Z"/>
                <w:rFonts w:ascii="仿宋_GB2312" w:hAnsi="仿宋_GB2312" w:eastAsia="仿宋_GB2312" w:cs="仿宋_GB2312"/>
                <w:sz w:val="32"/>
                <w:szCs w:val="32"/>
              </w:rPr>
              <w:pPrChange w:id="266" w:author="莫 笔弘" w:date="2020-07-15T17:35:00Z">
                <w:pPr>
                  <w:widowControl/>
                  <w:spacing w:line="600" w:lineRule="exact"/>
                  <w:jc w:val="center"/>
                </w:pPr>
              </w:pPrChange>
            </w:pPr>
            <w:del w:id="268" w:author="莫 笔弘" w:date="2020-07-15T17:35:00Z">
              <w:r>
                <w:rPr>
                  <w:rFonts w:ascii="Calibri" w:hAnsi="Calibri" w:eastAsia="仿宋_GB2312" w:cs="Calibri"/>
                  <w:kern w:val="0"/>
                  <w:sz w:val="32"/>
                  <w:szCs w:val="32"/>
                  <w:lang w:bidi="ar"/>
                </w:rPr>
                <w:delText> </w:delText>
              </w:r>
            </w:del>
          </w:p>
        </w:tc>
        <w:tc>
          <w:tcPr>
            <w:tcW w:w="171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70" w:author="莫 笔弘" w:date="2020-07-15T17:35:00Z"/>
                <w:rFonts w:ascii="仿宋_GB2312" w:hAnsi="仿宋_GB2312" w:eastAsia="仿宋_GB2312" w:cs="仿宋_GB2312"/>
                <w:sz w:val="32"/>
                <w:szCs w:val="32"/>
              </w:rPr>
              <w:pPrChange w:id="269" w:author="莫 笔弘" w:date="2020-07-15T17:35:00Z">
                <w:pPr>
                  <w:widowControl/>
                  <w:spacing w:line="600" w:lineRule="exact"/>
                  <w:jc w:val="center"/>
                </w:pPr>
              </w:pPrChange>
            </w:pPr>
            <w:del w:id="271" w:author="莫 笔弘" w:date="2020-07-15T17:35:00Z">
              <w:r>
                <w:rPr>
                  <w:rFonts w:ascii="Calibri" w:hAnsi="Calibri" w:eastAsia="仿宋_GB2312" w:cs="Calibri"/>
                  <w:kern w:val="0"/>
                  <w:sz w:val="32"/>
                  <w:szCs w:val="32"/>
                  <w:lang w:bidi="ar"/>
                </w:rPr>
                <w:delText> </w:delText>
              </w:r>
            </w:del>
          </w:p>
        </w:tc>
        <w:tc>
          <w:tcPr>
            <w:tcW w:w="1649"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73" w:author="莫 笔弘" w:date="2020-07-15T17:35:00Z"/>
                <w:rFonts w:ascii="仿宋_GB2312" w:hAnsi="仿宋_GB2312" w:eastAsia="仿宋_GB2312" w:cs="仿宋_GB2312"/>
                <w:sz w:val="32"/>
                <w:szCs w:val="32"/>
              </w:rPr>
              <w:pPrChange w:id="272" w:author="莫 笔弘" w:date="2020-07-15T17:35:00Z">
                <w:pPr>
                  <w:widowControl/>
                  <w:spacing w:line="600" w:lineRule="exact"/>
                  <w:jc w:val="center"/>
                </w:pPr>
              </w:pPrChange>
            </w:pPr>
            <w:del w:id="274" w:author="莫 笔弘" w:date="2020-07-15T17:35:00Z">
              <w:r>
                <w:rPr>
                  <w:rFonts w:ascii="Calibri" w:hAnsi="Calibri" w:eastAsia="仿宋_GB2312" w:cs="Calibri"/>
                  <w:kern w:val="0"/>
                  <w:sz w:val="32"/>
                  <w:szCs w:val="32"/>
                  <w:lang w:bidi="ar"/>
                </w:rPr>
                <w:delText> </w:delText>
              </w:r>
            </w:del>
          </w:p>
        </w:tc>
        <w:tc>
          <w:tcPr>
            <w:tcW w:w="1540"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76" w:author="莫 笔弘" w:date="2020-07-15T17:35:00Z"/>
                <w:rFonts w:ascii="仿宋_GB2312" w:hAnsi="仿宋_GB2312" w:eastAsia="仿宋_GB2312" w:cs="仿宋_GB2312"/>
                <w:sz w:val="32"/>
                <w:szCs w:val="32"/>
              </w:rPr>
              <w:pPrChange w:id="275" w:author="莫 笔弘" w:date="2020-07-15T17:35:00Z">
                <w:pPr>
                  <w:widowControl/>
                  <w:spacing w:line="600" w:lineRule="exact"/>
                  <w:jc w:val="center"/>
                </w:pPr>
              </w:pPrChange>
            </w:pPr>
            <w:del w:id="277" w:author="莫 笔弘" w:date="2020-07-15T17:35:00Z">
              <w:r>
                <w:rPr>
                  <w:rFonts w:ascii="Calibri" w:hAnsi="Calibri" w:eastAsia="仿宋_GB2312" w:cs="Calibri"/>
                  <w:kern w:val="0"/>
                  <w:sz w:val="32"/>
                  <w:szCs w:val="32"/>
                  <w:lang w:bidi="ar"/>
                </w:rPr>
                <w:delText> </w:delText>
              </w:r>
            </w:del>
          </w:p>
        </w:tc>
        <w:tc>
          <w:tcPr>
            <w:tcW w:w="832" w:type="dxa"/>
            <w:tcBorders>
              <w:top w:val="single" w:color="000000" w:sz="6" w:space="0"/>
              <w:left w:val="single" w:color="000000" w:sz="6" w:space="0"/>
              <w:bottom w:val="single" w:color="000000" w:sz="6" w:space="0"/>
              <w:right w:val="single" w:color="000000" w:sz="6" w:space="0"/>
            </w:tcBorders>
          </w:tcPr>
          <w:p>
            <w:pPr>
              <w:widowControl/>
              <w:spacing w:line="600" w:lineRule="exact"/>
              <w:jc w:val="left"/>
              <w:rPr>
                <w:del w:id="279" w:author="莫 笔弘" w:date="2020-07-15T17:35:00Z"/>
                <w:rFonts w:ascii="仿宋_GB2312" w:hAnsi="仿宋_GB2312" w:eastAsia="仿宋_GB2312" w:cs="仿宋_GB2312"/>
                <w:sz w:val="32"/>
                <w:szCs w:val="32"/>
              </w:rPr>
              <w:pPrChange w:id="278" w:author="莫 笔弘" w:date="2020-07-15T17:35:00Z">
                <w:pPr>
                  <w:widowControl/>
                  <w:spacing w:line="600" w:lineRule="exact"/>
                  <w:jc w:val="center"/>
                </w:pPr>
              </w:pPrChange>
            </w:pPr>
            <w:del w:id="280" w:author="莫 笔弘" w:date="2020-07-15T17:35:00Z">
              <w:r>
                <w:rPr>
                  <w:rFonts w:ascii="Calibri" w:hAnsi="Calibri" w:eastAsia="仿宋_GB2312" w:cs="Calibri"/>
                  <w:kern w:val="0"/>
                  <w:sz w:val="32"/>
                  <w:szCs w:val="32"/>
                  <w:lang w:bidi="ar"/>
                </w:rPr>
                <w:delText> </w:delText>
              </w:r>
            </w:del>
          </w:p>
        </w:tc>
      </w:tr>
    </w:tbl>
    <w:p>
      <w:pPr>
        <w:widowControl/>
        <w:spacing w:line="600" w:lineRule="exact"/>
        <w:jc w:val="left"/>
        <w:rPr>
          <w:del w:id="281" w:author="莫 笔弘" w:date="2020-07-15T17:35:00Z"/>
          <w:rFonts w:ascii="仿宋_GB2312" w:hAnsi="仿宋_GB2312" w:eastAsia="仿宋_GB2312" w:cs="仿宋_GB2312"/>
          <w:kern w:val="0"/>
          <w:sz w:val="32"/>
          <w:szCs w:val="32"/>
          <w:shd w:val="clear" w:color="auto" w:fill="FFFFFF"/>
          <w:lang w:bidi="ar"/>
        </w:rPr>
      </w:pPr>
      <w:del w:id="282" w:author="莫 笔弘" w:date="2020-07-15T17:35:00Z">
        <w:r>
          <w:rPr>
            <w:rFonts w:hint="eastAsia" w:ascii="仿宋_GB2312" w:hAnsi="仿宋_GB2312" w:eastAsia="仿宋_GB2312" w:cs="仿宋_GB2312"/>
            <w:kern w:val="0"/>
            <w:sz w:val="32"/>
            <w:szCs w:val="32"/>
            <w:shd w:val="clear" w:color="auto" w:fill="FFFFFF"/>
            <w:lang w:bidi="ar"/>
          </w:rPr>
          <w:br w:type="textWrapping"/>
        </w:r>
      </w:del>
      <w:del w:id="283" w:author="莫 笔弘" w:date="2020-07-15T17:35:00Z">
        <w:r>
          <w:rPr>
            <w:rFonts w:hint="eastAsia" w:ascii="仿宋_GB2312" w:hAnsi="仿宋_GB2312" w:eastAsia="仿宋_GB2312" w:cs="仿宋_GB2312"/>
            <w:kern w:val="0"/>
            <w:sz w:val="32"/>
            <w:szCs w:val="32"/>
            <w:shd w:val="clear" w:color="auto" w:fill="FFFFFF"/>
            <w:lang w:bidi="ar"/>
          </w:rPr>
          <w:delText>填报单位（公章）：</w:delText>
        </w:r>
      </w:del>
      <w:del w:id="284" w:author="莫 笔弘" w:date="2020-07-15T17:35:00Z">
        <w:r>
          <w:rPr>
            <w:rFonts w:ascii="Calibri" w:hAnsi="Calibri" w:eastAsia="仿宋_GB2312" w:cs="Calibri"/>
            <w:kern w:val="0"/>
            <w:sz w:val="32"/>
            <w:szCs w:val="32"/>
            <w:shd w:val="clear" w:color="auto" w:fill="FFFFFF"/>
            <w:lang w:bidi="ar"/>
          </w:rPr>
          <w:delText>          </w:delText>
        </w:r>
      </w:del>
      <w:del w:id="285" w:author="莫 笔弘" w:date="2020-07-15T17:35:00Z">
        <w:r>
          <w:rPr>
            <w:rFonts w:hint="eastAsia" w:ascii="仿宋_GB2312" w:hAnsi="仿宋_GB2312" w:eastAsia="仿宋_GB2312" w:cs="仿宋_GB2312"/>
            <w:kern w:val="0"/>
            <w:sz w:val="32"/>
            <w:szCs w:val="32"/>
            <w:shd w:val="clear" w:color="auto" w:fill="FFFFFF"/>
            <w:lang w:bidi="ar"/>
          </w:rPr>
          <w:delText xml:space="preserve">       主要负责人（签字）：</w:delText>
        </w:r>
      </w:del>
    </w:p>
    <w:p>
      <w:pPr>
        <w:widowControl/>
        <w:spacing w:line="600" w:lineRule="exact"/>
        <w:jc w:val="left"/>
        <w:rPr>
          <w:del w:id="286" w:author="莫 笔弘" w:date="2020-07-15T17:33:00Z"/>
        </w:rPr>
      </w:pPr>
      <w:del w:id="287" w:author="莫 笔弘" w:date="2020-07-15T17:35:00Z">
        <w:r>
          <w:rPr>
            <w:rFonts w:hint="eastAsia" w:ascii="仿宋_GB2312" w:hAnsi="仿宋_GB2312" w:eastAsia="仿宋_GB2312" w:cs="仿宋_GB2312"/>
            <w:kern w:val="0"/>
            <w:sz w:val="32"/>
            <w:szCs w:val="32"/>
            <w:shd w:val="clear" w:color="auto" w:fill="FFFFFF"/>
            <w:lang w:bidi="ar"/>
          </w:rPr>
          <w:delText>联系人及联系方式：</w:delText>
        </w:r>
      </w:del>
      <w:del w:id="288" w:author="莫 笔弘" w:date="2020-07-15T17:35:00Z">
        <w:r>
          <w:rPr>
            <w:rFonts w:ascii="Calibri" w:hAnsi="Calibri" w:eastAsia="仿宋_GB2312" w:cs="Calibri"/>
            <w:kern w:val="0"/>
            <w:sz w:val="32"/>
            <w:szCs w:val="32"/>
            <w:shd w:val="clear" w:color="auto" w:fill="FFFFFF"/>
            <w:lang w:bidi="ar"/>
          </w:rPr>
          <w:delText>                          </w:delText>
        </w:r>
      </w:del>
      <w:del w:id="289" w:author="莫 笔弘" w:date="2020-07-15T17:35:00Z">
        <w:r>
          <w:rPr>
            <w:rFonts w:hint="eastAsia" w:ascii="仿宋_GB2312" w:hAnsi="仿宋_GB2312" w:eastAsia="仿宋_GB2312" w:cs="仿宋_GB2312"/>
            <w:kern w:val="0"/>
            <w:sz w:val="32"/>
            <w:szCs w:val="32"/>
            <w:shd w:val="clear" w:color="auto" w:fill="FFFFFF"/>
            <w:lang w:bidi="ar"/>
          </w:rPr>
          <w:delText xml:space="preserve">      年</w:delText>
        </w:r>
      </w:del>
      <w:del w:id="290" w:author="莫 笔弘" w:date="2020-07-15T17:35:00Z">
        <w:r>
          <w:rPr>
            <w:rFonts w:ascii="Calibri" w:hAnsi="Calibri" w:eastAsia="仿宋_GB2312" w:cs="Calibri"/>
            <w:kern w:val="0"/>
            <w:sz w:val="32"/>
            <w:szCs w:val="32"/>
            <w:shd w:val="clear" w:color="auto" w:fill="FFFFFF"/>
            <w:lang w:bidi="ar"/>
          </w:rPr>
          <w:delText>      </w:delText>
        </w:r>
      </w:del>
      <w:del w:id="291" w:author="莫 笔弘" w:date="2020-07-15T17:35:00Z">
        <w:r>
          <w:rPr>
            <w:rFonts w:hint="eastAsia" w:ascii="仿宋_GB2312" w:hAnsi="仿宋_GB2312" w:eastAsia="仿宋_GB2312" w:cs="仿宋_GB2312"/>
            <w:kern w:val="0"/>
            <w:sz w:val="32"/>
            <w:szCs w:val="32"/>
            <w:shd w:val="clear" w:color="auto" w:fill="FFFFFF"/>
            <w:lang w:bidi="ar"/>
          </w:rPr>
          <w:delText xml:space="preserve"> 月</w:delText>
        </w:r>
      </w:del>
      <w:del w:id="292" w:author="莫 笔弘" w:date="2020-07-15T17:35:00Z">
        <w:r>
          <w:rPr>
            <w:rFonts w:ascii="Calibri" w:hAnsi="Calibri" w:eastAsia="仿宋_GB2312" w:cs="Calibri"/>
            <w:kern w:val="0"/>
            <w:sz w:val="32"/>
            <w:szCs w:val="32"/>
            <w:shd w:val="clear" w:color="auto" w:fill="FFFFFF"/>
            <w:lang w:bidi="ar"/>
          </w:rPr>
          <w:delText>     </w:delText>
        </w:r>
      </w:del>
      <w:del w:id="293" w:author="莫 笔弘" w:date="2020-07-15T17:35:00Z">
        <w:r>
          <w:rPr>
            <w:rFonts w:hint="eastAsia" w:ascii="仿宋_GB2312" w:hAnsi="仿宋_GB2312" w:eastAsia="仿宋_GB2312" w:cs="仿宋_GB2312"/>
            <w:kern w:val="0"/>
            <w:sz w:val="32"/>
            <w:szCs w:val="32"/>
            <w:shd w:val="clear" w:color="auto" w:fill="FFFFFF"/>
            <w:lang w:bidi="ar"/>
          </w:rPr>
          <w:delText xml:space="preserve"> 日</w:delText>
        </w:r>
      </w:del>
    </w:p>
    <w:p>
      <w:pPr>
        <w:widowControl/>
        <w:spacing w:line="600" w:lineRule="exact"/>
        <w:jc w:val="left"/>
        <w:rPr>
          <w:del w:id="295" w:author="莫 笔弘" w:date="2020-07-15T17:33:00Z"/>
          <w:rFonts w:ascii="仿宋" w:hAnsi="仿宋" w:eastAsia="仿宋"/>
          <w:sz w:val="32"/>
          <w:szCs w:val="32"/>
        </w:rPr>
        <w:pPrChange w:id="294" w:author="莫 笔弘" w:date="2020-07-15T17:35:00Z">
          <w:pPr>
            <w:spacing w:line="576" w:lineRule="exact"/>
          </w:pPr>
        </w:pPrChange>
      </w:pPr>
    </w:p>
    <w:p>
      <w:pPr>
        <w:widowControl/>
        <w:spacing w:line="600" w:lineRule="exact"/>
        <w:jc w:val="left"/>
        <w:rPr>
          <w:del w:id="297" w:author="莫 笔弘" w:date="2020-07-15T17:33:00Z"/>
          <w:rFonts w:ascii="仿宋_GB2312" w:eastAsia="仿宋_GB2312"/>
          <w:sz w:val="32"/>
          <w:szCs w:val="32"/>
        </w:rPr>
        <w:pPrChange w:id="296" w:author="莫 笔弘" w:date="2020-07-15T17:35:00Z">
          <w:pPr/>
        </w:pPrChange>
      </w:pPr>
    </w:p>
    <w:p>
      <w:pPr>
        <w:widowControl/>
        <w:spacing w:line="600" w:lineRule="exact"/>
        <w:jc w:val="left"/>
        <w:rPr>
          <w:del w:id="299" w:author="莫 笔弘" w:date="2020-07-15T17:33:00Z"/>
          <w:rFonts w:ascii="仿宋_GB2312" w:eastAsia="仿宋_GB2312"/>
          <w:sz w:val="32"/>
          <w:szCs w:val="32"/>
        </w:rPr>
        <w:pPrChange w:id="298" w:author="莫 笔弘" w:date="2020-07-15T17:35:00Z">
          <w:pPr/>
        </w:pPrChange>
      </w:pPr>
    </w:p>
    <w:p>
      <w:pPr>
        <w:widowControl/>
        <w:spacing w:line="600" w:lineRule="exact"/>
        <w:jc w:val="left"/>
        <w:rPr>
          <w:del w:id="301" w:author="莫 笔弘" w:date="2020-07-15T17:33:00Z"/>
          <w:rFonts w:ascii="仿宋_GB2312" w:eastAsia="仿宋_GB2312"/>
          <w:sz w:val="32"/>
          <w:szCs w:val="32"/>
        </w:rPr>
        <w:pPrChange w:id="300" w:author="莫 笔弘" w:date="2020-07-15T17:35:00Z">
          <w:pPr/>
        </w:pPrChange>
      </w:pPr>
    </w:p>
    <w:p>
      <w:pPr>
        <w:widowControl/>
        <w:spacing w:line="600" w:lineRule="exact"/>
        <w:jc w:val="left"/>
        <w:rPr>
          <w:del w:id="303" w:author="莫 笔弘" w:date="2020-07-15T17:33:00Z"/>
          <w:rFonts w:ascii="仿宋_GB2312" w:eastAsia="仿宋_GB2312"/>
          <w:sz w:val="32"/>
          <w:szCs w:val="32"/>
        </w:rPr>
        <w:pPrChange w:id="302" w:author="莫 笔弘" w:date="2020-07-15T17:35:00Z">
          <w:pPr/>
        </w:pPrChange>
      </w:pPr>
    </w:p>
    <w:p>
      <w:pPr>
        <w:widowControl/>
        <w:spacing w:line="600" w:lineRule="exact"/>
        <w:jc w:val="left"/>
        <w:rPr>
          <w:del w:id="305" w:author="莫 笔弘" w:date="2020-07-15T17:33:00Z"/>
          <w:rFonts w:ascii="仿宋_GB2312" w:eastAsia="仿宋_GB2312"/>
          <w:sz w:val="32"/>
          <w:szCs w:val="32"/>
        </w:rPr>
        <w:pPrChange w:id="304" w:author="莫 笔弘" w:date="2020-07-15T17:35:00Z">
          <w:pPr/>
        </w:pPrChange>
      </w:pPr>
    </w:p>
    <w:p>
      <w:pPr>
        <w:widowControl/>
        <w:spacing w:line="600" w:lineRule="exact"/>
        <w:jc w:val="left"/>
        <w:rPr>
          <w:del w:id="307" w:author="莫 笔弘" w:date="2020-07-15T17:33:00Z"/>
          <w:rFonts w:ascii="仿宋_GB2312" w:eastAsia="仿宋_GB2312"/>
          <w:sz w:val="32"/>
          <w:szCs w:val="32"/>
        </w:rPr>
        <w:pPrChange w:id="306" w:author="莫 笔弘" w:date="2020-07-15T17:35:00Z">
          <w:pPr/>
        </w:pPrChange>
      </w:pPr>
    </w:p>
    <w:p>
      <w:pPr>
        <w:widowControl/>
        <w:spacing w:line="600" w:lineRule="exact"/>
        <w:jc w:val="left"/>
        <w:rPr>
          <w:del w:id="309" w:author="莫 笔弘" w:date="2020-07-15T17:33:00Z"/>
          <w:rFonts w:ascii="仿宋_GB2312" w:eastAsia="仿宋_GB2312"/>
          <w:sz w:val="32"/>
          <w:szCs w:val="32"/>
        </w:rPr>
        <w:pPrChange w:id="308" w:author="莫 笔弘" w:date="2020-07-15T17:35:00Z">
          <w:pPr/>
        </w:pPrChange>
      </w:pPr>
    </w:p>
    <w:p>
      <w:pPr>
        <w:widowControl/>
        <w:spacing w:line="600" w:lineRule="exact"/>
        <w:jc w:val="left"/>
        <w:rPr>
          <w:del w:id="311" w:author="莫 笔弘" w:date="2020-07-15T17:33:00Z"/>
          <w:rFonts w:hint="eastAsia" w:ascii="仿宋_GB2312" w:eastAsia="仿宋_GB2312"/>
          <w:sz w:val="32"/>
          <w:szCs w:val="32"/>
        </w:rPr>
        <w:pPrChange w:id="310" w:author="莫 笔弘" w:date="2020-07-15T17:35:00Z">
          <w:pPr/>
        </w:pPrChange>
      </w:pPr>
    </w:p>
    <w:p>
      <w:pPr>
        <w:widowControl/>
        <w:spacing w:line="600" w:lineRule="exact"/>
        <w:jc w:val="left"/>
        <w:rPr>
          <w:del w:id="313" w:author="莫 笔弘" w:date="2020-07-15T17:33:00Z"/>
          <w:rFonts w:hint="eastAsia" w:ascii="仿宋_GB2312" w:eastAsia="仿宋_GB2312"/>
          <w:sz w:val="32"/>
          <w:szCs w:val="32"/>
        </w:rPr>
        <w:pPrChange w:id="312" w:author="莫 笔弘" w:date="2020-07-15T17:35:00Z">
          <w:pPr/>
        </w:pPrChange>
      </w:pPr>
    </w:p>
    <w:p>
      <w:pPr>
        <w:widowControl/>
        <w:spacing w:line="600" w:lineRule="exact"/>
        <w:jc w:val="left"/>
        <w:rPr>
          <w:del w:id="315" w:author="莫 笔弘" w:date="2020-07-15T17:33:00Z"/>
          <w:rFonts w:hint="eastAsia" w:ascii="仿宋_GB2312" w:eastAsia="仿宋_GB2312"/>
          <w:sz w:val="32"/>
          <w:szCs w:val="32"/>
        </w:rPr>
        <w:pPrChange w:id="314" w:author="莫 笔弘" w:date="2020-07-15T17:35:00Z">
          <w:pPr/>
        </w:pPrChange>
      </w:pPr>
    </w:p>
    <w:p>
      <w:pPr>
        <w:widowControl/>
        <w:spacing w:line="600" w:lineRule="exact"/>
        <w:jc w:val="left"/>
        <w:rPr>
          <w:del w:id="317" w:author="莫 笔弘" w:date="2020-07-15T17:33:00Z"/>
          <w:rFonts w:hint="eastAsia" w:ascii="仿宋_GB2312" w:eastAsia="仿宋_GB2312"/>
          <w:sz w:val="32"/>
          <w:szCs w:val="32"/>
        </w:rPr>
        <w:pPrChange w:id="316" w:author="莫 笔弘" w:date="2020-07-15T17:35:00Z">
          <w:pPr/>
        </w:pPrChange>
      </w:pPr>
    </w:p>
    <w:p>
      <w:pPr>
        <w:widowControl/>
        <w:spacing w:line="600" w:lineRule="exact"/>
        <w:jc w:val="left"/>
        <w:rPr>
          <w:del w:id="319" w:author="莫 笔弘" w:date="2020-07-15T17:33:00Z"/>
          <w:rFonts w:hint="eastAsia" w:ascii="仿宋_GB2312" w:eastAsia="仿宋_GB2312"/>
          <w:sz w:val="32"/>
          <w:szCs w:val="32"/>
        </w:rPr>
        <w:pPrChange w:id="318" w:author="莫 笔弘" w:date="2020-07-15T17:35:00Z">
          <w:pPr/>
        </w:pPrChange>
      </w:pPr>
    </w:p>
    <w:p>
      <w:pPr>
        <w:widowControl/>
        <w:spacing w:line="600" w:lineRule="exact"/>
        <w:jc w:val="left"/>
        <w:rPr>
          <w:del w:id="321" w:author="莫 笔弘" w:date="2020-07-15T17:33:00Z"/>
          <w:rFonts w:hint="eastAsia" w:ascii="仿宋_GB2312" w:eastAsia="仿宋_GB2312"/>
          <w:sz w:val="32"/>
          <w:szCs w:val="32"/>
        </w:rPr>
        <w:pPrChange w:id="320" w:author="莫 笔弘" w:date="2020-07-15T17:35:00Z">
          <w:pPr/>
        </w:pPrChange>
      </w:pPr>
    </w:p>
    <w:p>
      <w:pPr>
        <w:widowControl/>
        <w:spacing w:line="600" w:lineRule="exact"/>
        <w:jc w:val="left"/>
        <w:rPr>
          <w:del w:id="323" w:author="莫 笔弘" w:date="2020-07-15T17:33:00Z"/>
          <w:rFonts w:hint="eastAsia" w:ascii="仿宋_GB2312" w:eastAsia="仿宋_GB2312"/>
          <w:sz w:val="32"/>
          <w:szCs w:val="32"/>
        </w:rPr>
        <w:pPrChange w:id="322" w:author="莫 笔弘" w:date="2020-07-15T17:35:00Z">
          <w:pPr/>
        </w:pPrChange>
      </w:pPr>
    </w:p>
    <w:p>
      <w:pPr>
        <w:widowControl/>
        <w:spacing w:line="600" w:lineRule="exact"/>
        <w:jc w:val="left"/>
        <w:rPr>
          <w:del w:id="325" w:author="莫 笔弘" w:date="2020-07-15T17:33:00Z"/>
          <w:rFonts w:hint="eastAsia" w:ascii="仿宋_GB2312" w:eastAsia="仿宋_GB2312"/>
          <w:sz w:val="32"/>
          <w:szCs w:val="32"/>
        </w:rPr>
        <w:pPrChange w:id="324" w:author="莫 笔弘" w:date="2020-07-15T17:35:00Z">
          <w:pPr/>
        </w:pPrChange>
      </w:pPr>
    </w:p>
    <w:p>
      <w:pPr>
        <w:widowControl/>
        <w:spacing w:line="600" w:lineRule="exact"/>
        <w:jc w:val="left"/>
        <w:rPr>
          <w:del w:id="327" w:author="莫 笔弘" w:date="2020-07-15T17:33:00Z"/>
          <w:rFonts w:ascii="仿宋_GB2312" w:eastAsia="仿宋_GB2312"/>
          <w:sz w:val="32"/>
          <w:szCs w:val="32"/>
        </w:rPr>
        <w:pPrChange w:id="326" w:author="莫 笔弘" w:date="2020-07-15T17:35:00Z">
          <w:pPr/>
        </w:pPrChange>
      </w:pPr>
    </w:p>
    <w:p>
      <w:pPr>
        <w:widowControl/>
        <w:spacing w:line="600" w:lineRule="exact"/>
        <w:jc w:val="left"/>
        <w:rPr>
          <w:del w:id="329" w:author="莫 笔弘" w:date="2020-07-15T17:33:00Z"/>
        </w:rPr>
        <w:pPrChange w:id="328" w:author="莫 笔弘" w:date="2020-07-15T17:35:00Z">
          <w:pPr>
            <w:spacing w:line="600" w:lineRule="exact"/>
          </w:pPr>
        </w:pPrChange>
      </w:pPr>
    </w:p>
    <w:p>
      <w:pPr>
        <w:widowControl/>
        <w:spacing w:line="600" w:lineRule="exact"/>
        <w:jc w:val="left"/>
        <w:rPr>
          <w:del w:id="331" w:author="莫 笔弘" w:date="2020-07-15T17:33:00Z"/>
          <w:rFonts w:ascii="仿宋_GB2312" w:eastAsia="仿宋_GB2312"/>
          <w:sz w:val="32"/>
          <w:szCs w:val="32"/>
        </w:rPr>
        <w:pPrChange w:id="330" w:author="莫 笔弘" w:date="2020-07-15T17:35:00Z">
          <w:pPr/>
        </w:pPrChange>
      </w:pPr>
      <w:del w:id="332" w:author="莫 笔弘" w:date="2020-07-15T17:33:00Z">
        <w:r>
          <w:rPr>
            <w:rFonts w:hint="eastAsia" w:ascii="黑体" w:eastAsia="黑体"/>
            <w:sz w:val="32"/>
            <w:szCs w:val="32"/>
          </w:rPr>
          <w:delText>公开方式：</w:delText>
        </w:r>
      </w:del>
      <w:del w:id="333" w:author="莫 笔弘" w:date="2020-07-15T17:33:00Z">
        <w:r>
          <w:rPr>
            <w:rFonts w:hint="eastAsia" w:ascii="仿宋_GB2312" w:eastAsia="仿宋_GB2312"/>
            <w:sz w:val="32"/>
            <w:szCs w:val="32"/>
          </w:rPr>
          <w:delText>主动公开</w:delText>
        </w:r>
      </w:del>
    </w:p>
    <w:p>
      <w:pPr>
        <w:widowControl/>
        <w:autoSpaceDE/>
        <w:autoSpaceDN/>
        <w:adjustRightInd/>
        <w:spacing w:line="600" w:lineRule="exact"/>
        <w:ind w:firstLine="0" w:firstLineChars="0"/>
        <w:jc w:val="left"/>
        <w:rPr>
          <w:del w:id="335" w:author="莫 笔弘" w:date="2020-07-15T17:33:00Z"/>
          <w:rFonts w:ascii="仿宋_GB2312" w:hAnsi="宋体" w:eastAsia="仿宋_GB2312"/>
          <w:sz w:val="32"/>
          <w:szCs w:val="32"/>
        </w:rPr>
        <w:pPrChange w:id="334" w:author="莫 笔弘" w:date="2020-07-15T17:35:00Z">
          <w:pPr>
            <w:autoSpaceDE w:val="0"/>
            <w:autoSpaceDN w:val="0"/>
            <w:adjustRightInd w:val="0"/>
            <w:spacing w:line="240" w:lineRule="exact"/>
            <w:ind w:firstLine="160" w:firstLineChars="50"/>
            <w:jc w:val="right"/>
          </w:pPr>
        </w:pPrChange>
      </w:pPr>
    </w:p>
    <w:p>
      <w:pPr>
        <w:widowControl/>
        <w:spacing w:line="600" w:lineRule="exact"/>
        <w:ind w:left="0" w:firstLine="0" w:firstLineChars="0"/>
        <w:jc w:val="left"/>
        <w:rPr>
          <w:del w:id="337" w:author="莫 笔弘" w:date="2020-07-15T17:33:00Z"/>
          <w:rFonts w:ascii="仿宋_GB2312" w:hAnsi="宋体" w:eastAsia="仿宋_GB2312"/>
          <w:sz w:val="32"/>
          <w:szCs w:val="32"/>
        </w:rPr>
        <w:pPrChange w:id="336" w:author="莫 笔弘" w:date="2020-07-15T17:35:00Z">
          <w:pPr>
            <w:spacing w:line="600" w:lineRule="exact"/>
            <w:ind w:left="1258" w:hanging="1258" w:hangingChars="393"/>
          </w:pPr>
        </w:pPrChange>
      </w:pPr>
      <w:del w:id="338" w:author="莫 笔弘" w:date="2020-07-15T17:33:00Z">
        <w:r>
          <w:rPr>
            <w:rFonts w:ascii="仿宋_GB2312" w:hAnsi="宋体"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30480</wp:posOffset>
                  </wp:positionV>
                  <wp:extent cx="5600700" cy="0"/>
                  <wp:effectExtent l="12065" t="12700" r="6985" b="6350"/>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pt;margin-top:2.4pt;height:0pt;width:441pt;z-index:251661312;mso-width-relative:page;mso-height-relative:page;" filled="f" stroked="t" coordsize="21600,21600" o:gfxdata="UEsDBAoAAAAAAIdO4kAAAAAAAAAAAAAAAAAEAAAAZHJzL1BLAwQUAAAACACHTuJAL9RiAN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9RiANEAAAAEAQAADwAAAAAAAAABACAAAAAiAAAAZHJzL2Rvd25yZXYu&#10;eG1sUEsBAhQAFAAAAAgAh07iQMa7NBPJAQAAnwMAAA4AAAAAAAAAAQAgAAAAIAEAAGRycy9lMm9E&#10;b2MueG1sUEsFBgAAAAAGAAYAWQEAAFsFAAAAAA==&#10;">
                  <v:fill on="f" focussize="0,0"/>
                  <v:stroke color="#000000" joinstyle="round"/>
                  <v:imagedata o:title=""/>
                  <o:lock v:ext="edit" aspectratio="f"/>
                </v:line>
              </w:pict>
            </mc:Fallback>
          </mc:AlternateContent>
        </w:r>
      </w:del>
      <w:del w:id="340" w:author="莫 笔弘" w:date="2020-07-15T17:33:00Z">
        <w:r>
          <w:rPr>
            <w:rFonts w:hint="eastAsia" w:ascii="仿宋_GB2312" w:hAnsi="宋体" w:eastAsia="仿宋_GB2312"/>
            <w:sz w:val="32"/>
            <w:szCs w:val="32"/>
          </w:rPr>
          <w:delText xml:space="preserve">  抄送：市委各部委办，市人大办，市政协办，市纪委办，汕尾军分区，市中级法院，市检察院，各民主党派，驻汕尾有关单位。</w:delText>
        </w:r>
      </w:del>
    </w:p>
    <w:p>
      <w:pPr>
        <w:widowControl/>
        <w:spacing w:before="0" w:after="0" w:line="600" w:lineRule="exact"/>
        <w:jc w:val="left"/>
        <w:rPr>
          <w:del w:id="342" w:author="莫 笔弘" w:date="2020-07-15T17:33:00Z"/>
          <w:rFonts w:hint="eastAsia" w:ascii="仿宋_GB2312" w:eastAsia="仿宋_GB2312"/>
          <w:sz w:val="32"/>
          <w:szCs w:val="32"/>
        </w:rPr>
        <w:pPrChange w:id="341" w:author="莫 笔弘" w:date="2020-07-15T17:35:00Z">
          <w:pPr>
            <w:spacing w:before="40" w:after="120" w:line="600" w:lineRule="exact"/>
          </w:pPr>
        </w:pPrChange>
      </w:pPr>
      <w:del w:id="343" w:author="莫 笔弘" w:date="2020-07-15T17:33:00Z">
        <w: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452120</wp:posOffset>
                  </wp:positionV>
                  <wp:extent cx="5600700" cy="0"/>
                  <wp:effectExtent l="12065" t="9525" r="6985" b="9525"/>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35.6pt;height:0pt;width:441pt;z-index:251662336;mso-width-relative:page;mso-height-relative:page;" filled="f" stroked="t" coordsize="21600,21600" o:gfxdata="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e6k0wAAAAYBAAAPAAAAAAAAAAEAIAAAACIAAABkcnMvZG93bnJl&#10;di54bWxQSwECFAAUAAAACACHTuJApTmeUskBAACfAwAADgAAAAAAAAABACAAAAAiAQAAZHJzL2Uy&#10;b0RvYy54bWxQSwUGAAAAAAYABgBZAQAAXQUAAAAA&#10;">
                  <v:fill on="f" focussize="0,0"/>
                  <v:stroke color="#000000" joinstyle="round"/>
                  <v:imagedata o:title=""/>
                  <o:lock v:ext="edit" aspectratio="f"/>
                </v:line>
              </w:pict>
            </mc:Fallback>
          </mc:AlternateContent>
        </w:r>
      </w:del>
      <w:del w:id="345" w:author="莫 笔弘" w:date="2020-07-15T17:33:00Z">
        <w:r>
          <w:rPr>
            <w:rFonts w:hint="eastAsia"/>
          </w:rPr>
          <w:delText xml:space="preserve">   </w:delText>
        </w:r>
      </w:del>
      <w:del w:id="346" w:author="莫 笔弘" w:date="2020-07-15T17:33:00Z">
        <w:r>
          <w:rPr>
            <w:rFonts w:hint="eastAsia" w:ascii="仿宋_GB2312" w:eastAsia="仿宋_GB2312"/>
            <w:sz w:val="32"/>
            <w:szCs w:val="32"/>
          </w:rPr>
          <w:delText>汕尾市人民政府办公室            2020年7月15日印发</w:delText>
        </w:r>
      </w:del>
      <w:del w:id="347" w:author="莫 笔弘" w:date="2020-07-15T17:33:00Z">
        <w: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15240</wp:posOffset>
                  </wp:positionV>
                  <wp:extent cx="5600700" cy="0"/>
                  <wp:effectExtent l="12065" t="10795" r="6985" b="8255"/>
                  <wp:wrapNone/>
                  <wp:docPr id="1" name="Line 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pt;margin-top:1.2pt;height:0pt;width:441pt;z-index:251663360;mso-width-relative:page;mso-height-relative:page;" filled="f" stroked="t" coordsize="21600,21600" o:gfxdata="UEsDBAoAAAAAAIdO4kAAAAAAAAAAAAAAAAAEAAAAZHJzL1BLAwQUAAAACACHTuJAxlyX79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GXJfv0QAAAAQBAAAPAAAAAAAAAAEAIAAAACIAAABkcnMvZG93bnJldi54&#10;bWxQSwECFAAUAAAACACHTuJA3BYRncgBAACfAwAADgAAAAAAAAABACAAAAAgAQAAZHJzL2Uyb0Rv&#10;Yy54bWxQSwUGAAAAAAYABgBZAQAAWgUAAAAA&#10;">
                  <v:fill on="f" focussize="0,0"/>
                  <v:stroke color="#000000" joinstyle="round"/>
                  <v:imagedata o:title=""/>
                  <o:lock v:ext="edit" aspectratio="f"/>
                </v:line>
              </w:pict>
            </mc:Fallback>
          </mc:AlternateContent>
        </w:r>
      </w:del>
      <w:del w:id="349" w:author="莫 笔弘" w:date="2020-07-15T17:33:00Z">
        <w:r>
          <w:rPr>
            <w:rFonts w:hint="eastAsia" w:ascii="仿宋_GB2312" w:eastAsia="仿宋_GB2312"/>
            <w:sz w:val="32"/>
            <w:szCs w:val="32"/>
          </w:rPr>
          <w:delText xml:space="preserve">    </w:delText>
        </w:r>
      </w:del>
    </w:p>
    <w:p>
      <w:pPr>
        <w:widowControl/>
        <w:spacing w:line="600" w:lineRule="exact"/>
        <w:jc w:val="left"/>
        <w:rPr>
          <w:rFonts w:hint="eastAsia" w:ascii="仿宋_GB2312" w:eastAsia="仿宋_GB2312"/>
          <w:sz w:val="32"/>
          <w:szCs w:val="32"/>
        </w:rPr>
        <w:pPrChange w:id="350" w:author="莫 笔弘" w:date="2020-07-15T17:35:00Z">
          <w:pPr/>
        </w:pPrChange>
      </w:pPr>
    </w:p>
    <w:sectPr>
      <w:pgSz w:w="11906" w:h="16838"/>
      <w:pgMar w:top="1928" w:right="1474" w:bottom="1134" w:left="1474"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iE76GT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ocQwjQ0///h+&#10;/vl4/vWNTKI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IhO+hkxAgAAUwQAAA4AAAAAAAAAAQAgAAAAIQEAAGRycy9lMm9Eb2MueG1sUEsF&#10;BgAAAAAGAAYAWQEAAMQ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 笔弘">
    <w15:presenceInfo w15:providerId="Windows Live" w15:userId="07db2b612721c90e"/>
  </w15:person>
  <w15:person w15:author="hong">
    <w15:presenceInfo w15:providerId="WPS Office" w15:userId="4237972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MmJkNmUzYjU3ZjA0MDFkMGJjYTY2MTNhOTAwODUifQ=="/>
  </w:docVars>
  <w:rsids>
    <w:rsidRoot w:val="59085042"/>
    <w:rsid w:val="00051074"/>
    <w:rsid w:val="000B14F0"/>
    <w:rsid w:val="000E5CD8"/>
    <w:rsid w:val="001D162C"/>
    <w:rsid w:val="00216B25"/>
    <w:rsid w:val="002A29C1"/>
    <w:rsid w:val="00345660"/>
    <w:rsid w:val="00414BB6"/>
    <w:rsid w:val="004A22F5"/>
    <w:rsid w:val="00631D3A"/>
    <w:rsid w:val="00646458"/>
    <w:rsid w:val="006D7548"/>
    <w:rsid w:val="007C24D4"/>
    <w:rsid w:val="007D474E"/>
    <w:rsid w:val="00822FE8"/>
    <w:rsid w:val="00834BEC"/>
    <w:rsid w:val="009224E1"/>
    <w:rsid w:val="00A02FAD"/>
    <w:rsid w:val="00A86C58"/>
    <w:rsid w:val="00AF19E4"/>
    <w:rsid w:val="00C01388"/>
    <w:rsid w:val="00CF46DC"/>
    <w:rsid w:val="00D84AC5"/>
    <w:rsid w:val="00E22989"/>
    <w:rsid w:val="00EA562D"/>
    <w:rsid w:val="00EF0082"/>
    <w:rsid w:val="00EF12F8"/>
    <w:rsid w:val="00EF5EB8"/>
    <w:rsid w:val="00FA62F9"/>
    <w:rsid w:val="172712C0"/>
    <w:rsid w:val="18177E34"/>
    <w:rsid w:val="1E4E45D6"/>
    <w:rsid w:val="3957136B"/>
    <w:rsid w:val="471A2D11"/>
    <w:rsid w:val="59085042"/>
    <w:rsid w:val="6CC7195B"/>
    <w:rsid w:val="7415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aassist\38b640c82034e7b8a5a41026502382be84d91df8\OAAssist_Temp_&#27491;&#25991;.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OAAssist_Temp_正文</Template>
  <Pages>2</Pages>
  <Words>3518</Words>
  <Characters>3569</Characters>
  <Lines>29</Lines>
  <Paragraphs>8</Paragraphs>
  <TotalTime>1</TotalTime>
  <ScaleCrop>false</ScaleCrop>
  <LinksUpToDate>false</LinksUpToDate>
  <CharactersWithSpaces>3909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2020-07-15T09:35:00Z</dcterms:created>
  <dc:creator>林瑞映</dc:creator>
  <cp:lastModifiedBy>hong</cp:lastModifiedBy>
  <dcterms:modified xsi:type="dcterms:W3CDTF">2023-11-06T08:16:25Z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45qwwzwwfdx1i3r40d217j</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208370</vt:r8>
  </property>
  <property fmtid="{D5CDD505-2E9C-101B-9397-08002B2CF9AE}" pid="9" name="cp_itemType">
    <vt:lpwstr>missive</vt:lpwstr>
  </property>
  <property fmtid="{D5CDD505-2E9C-101B-9397-08002B2CF9AE}" pid="10" name="cp_title">
    <vt:lpwstr>汕尾市人民政府办公室关于印发汕尾市创建“无证明城市”实施方案的通知</vt:lpwstr>
  </property>
  <property fmtid="{D5CDD505-2E9C-101B-9397-08002B2CF9AE}" pid="11" name="docPrint">
    <vt:r8>1</vt:r8>
  </property>
  <property fmtid="{D5CDD505-2E9C-101B-9397-08002B2CF9AE}" pid="12" name="docSaveAs">
    <vt:r8>1</vt:r8>
  </property>
  <property fmtid="{D5CDD505-2E9C-101B-9397-08002B2CF9AE}" pid="13" name="hideWpsMarks">
    <vt:r8>0</vt:r8>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WPSExtOfficeTab;btnShowRevision;btnUploadOA;btnSaveAsLocal;btnInsertRedHeader;btnClearRevDoc;btnImportDoc;btnUploadOAbeifen;btnChangeToPDF</vt:lpwstr>
  </property>
  <property fmtid="{D5CDD505-2E9C-101B-9397-08002B2CF9AE}" pid="18" name="uploadPath">
    <vt:lpwstr>http://xtbgsafe.gdzwfw.gov.cn/szoa/instance-web/minstone/wfDocBody/saveDocBodyWps?flowInid=208370&amp;stepInco=1797467&amp;dealIndx=1&amp;openType=1&amp;flowId=1445&amp;stepCode=8&amp;readOnly=0&amp;curUserCode=13620239993&amp;sysCode=MD_SWS_OA&amp;tenantCode=GDSXXZX&amp;r=0.2194869388115106&amp;fi</vt:lpwstr>
  </property>
  <property fmtid="{D5CDD505-2E9C-101B-9397-08002B2CF9AE}" pid="19" name="urlParams">
    <vt:lpwstr>flowInid=208370&amp;stepInco=1797467&amp;dealIndx=1&amp;openType=1&amp;flowId=1445&amp;stepCode=8&amp;readOnly=0&amp;curUserCode=13620239993&amp;sysCode=MD_SWS_OA&amp;tenantCode=GDSXXZX&amp;r=0.2194869388115106&amp;fileCode=a6d3025fc18643baba998066e66518b2&amp;id=a6d3025fc18643baba998066e66518b2&amp;docTem</vt:lpwstr>
  </property>
  <property fmtid="{D5CDD505-2E9C-101B-9397-08002B2CF9AE}" pid="20" name="lockDocUrl">
    <vt:lpwstr>http://xtbgsafe.gdzwfw.gov.cn/szoa/instance-web/minstone/wfDocBody/getLockInfo?flowInid=208370&amp;stepInco=1797467&amp;dealIndx=1&amp;openType=1&amp;flowId=1445&amp;stepCode=8&amp;readOnly=0&amp;curUserCode=13620239993&amp;sysCode=MD_SWS_OA&amp;tenantCode=GDSXXZX&amp;r=0.2194869388115106&amp;fileC</vt:lpwstr>
  </property>
  <property fmtid="{D5CDD505-2E9C-101B-9397-08002B2CF9AE}" pid="21" name="copyUrl">
    <vt:lpwstr>http://xtbgsafe.gdzwfw.gov.cn/szoa/instance-web/minstone/wfDocBody/copyDoc?flowInid=208370&amp;stepInco=1797467&amp;dealIndx=1&amp;openType=1&amp;flowId=1445&amp;stepCode=8&amp;readOnly=0&amp;curUserCode=13620239993&amp;sysCode=MD_SWS_OA&amp;tenantCode=GDSXXZX&amp;r=0.2194869388115106&amp;fileCode=</vt:lpwstr>
  </property>
  <property fmtid="{D5CDD505-2E9C-101B-9397-08002B2CF9AE}" pid="22" name="unLockDocurl">
    <vt:lpwstr>http://xtbgsafe.gdzwfw.gov.cn/szoa/instance-web/minstone/wfDocBody/unLockDoc?flowInid=208370&amp;stepInco=1797467&amp;dealIndx=1&amp;openType=1&amp;flowId=1445&amp;stepCode=8&amp;readOnly=0&amp;curUserCode=13620239993&amp;sysCode=MD_SWS_OA&amp;tenantCode=GDSXXZX&amp;r=0.2194869388115106&amp;fileCod</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4" name="showSavePromptFlag">
    <vt:lpwstr>true</vt:lpwstr>
  </property>
  <property fmtid="{D5CDD505-2E9C-101B-9397-08002B2CF9AE}" pid="25" name="ICV">
    <vt:lpwstr>25F57118B82E46D68792C71DAE23093F_12</vt:lpwstr>
  </property>
</Properties>
</file>