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del w:id="1" w:author="林熙镇" w:date="2021-12-02T16:54:30Z"/>
          <w:rFonts w:hint="eastAsia" w:ascii="方正小标宋简体" w:hAnsi="方正小标宋简体" w:eastAsia="方正小标宋简体" w:cs="方正小标宋简体"/>
          <w:sz w:val="44"/>
          <w:szCs w:val="44"/>
          <w:rPrChange w:id="2" w:author="林熙镇" w:date="2021-12-02T16:54:23Z">
            <w:rPr>
              <w:del w:id="3" w:author="林熙镇" w:date="2021-12-02T16:54:30Z"/>
              <w:rFonts w:hint="eastAsia" w:ascii="微软雅黑" w:hAnsi="微软雅黑" w:eastAsia="微软雅黑" w:cs="黑体"/>
              <w:sz w:val="36"/>
              <w:szCs w:val="36"/>
            </w:rPr>
          </w:rPrChange>
        </w:rPr>
        <w:pPrChange w:id="0" w:author="林熙镇" w:date="2021-12-02T16:54:47Z">
          <w:pPr>
            <w:jc w:val="center"/>
          </w:pPr>
        </w:pPrChange>
      </w:pPr>
      <w:r>
        <w:rPr>
          <w:rFonts w:hint="eastAsia" w:ascii="方正小标宋简体" w:hAnsi="方正小标宋简体" w:eastAsia="方正小标宋简体" w:cs="方正小标宋简体"/>
          <w:sz w:val="44"/>
          <w:szCs w:val="44"/>
          <w:rPrChange w:id="4" w:author="林熙镇" w:date="2021-12-02T16:54:23Z">
            <w:rPr>
              <w:rFonts w:hint="eastAsia" w:ascii="微软雅黑" w:hAnsi="微软雅黑" w:eastAsia="微软雅黑" w:cs="黑体"/>
              <w:sz w:val="36"/>
              <w:szCs w:val="36"/>
            </w:rPr>
          </w:rPrChange>
        </w:rPr>
        <w:t>汕尾市市场监督管理局关于202</w:t>
      </w:r>
      <w:r>
        <w:rPr>
          <w:rFonts w:hint="eastAsia" w:ascii="方正小标宋简体" w:hAnsi="方正小标宋简体" w:eastAsia="方正小标宋简体" w:cs="方正小标宋简体"/>
          <w:sz w:val="44"/>
          <w:szCs w:val="44"/>
          <w:lang w:val="en-US" w:eastAsia="zh-CN"/>
          <w:rPrChange w:id="5" w:author="林熙镇" w:date="2021-12-02T16:54:23Z">
            <w:rPr>
              <w:rFonts w:hint="eastAsia" w:ascii="微软雅黑" w:hAnsi="微软雅黑" w:eastAsia="微软雅黑" w:cs="黑体"/>
              <w:sz w:val="36"/>
              <w:szCs w:val="36"/>
              <w:lang w:val="en-US" w:eastAsia="zh-CN"/>
            </w:rPr>
          </w:rPrChange>
        </w:rPr>
        <w:t>1</w:t>
      </w:r>
      <w:r>
        <w:rPr>
          <w:rFonts w:hint="eastAsia" w:ascii="方正小标宋简体" w:hAnsi="方正小标宋简体" w:eastAsia="方正小标宋简体" w:cs="方正小标宋简体"/>
          <w:sz w:val="44"/>
          <w:szCs w:val="44"/>
          <w:rPrChange w:id="6" w:author="林熙镇" w:date="2021-12-02T16:54:23Z">
            <w:rPr>
              <w:rFonts w:hint="eastAsia" w:ascii="微软雅黑" w:hAnsi="微软雅黑" w:eastAsia="微软雅黑" w:cs="黑体"/>
              <w:sz w:val="36"/>
              <w:szCs w:val="36"/>
            </w:rPr>
          </w:rPrChange>
        </w:rPr>
        <w:t>年度</w:t>
      </w:r>
    </w:p>
    <w:p>
      <w:pPr>
        <w:adjustRightInd w:val="0"/>
        <w:snapToGrid w:val="0"/>
        <w:spacing w:line="600" w:lineRule="exact"/>
        <w:jc w:val="center"/>
        <w:rPr>
          <w:ins w:id="8" w:author="林熙镇" w:date="2021-12-02T16:54:36Z"/>
          <w:rFonts w:hint="eastAsia" w:ascii="方正小标宋简体" w:hAnsi="方正小标宋简体" w:eastAsia="方正小标宋简体" w:cs="方正小标宋简体"/>
          <w:sz w:val="44"/>
          <w:szCs w:val="44"/>
        </w:rPr>
        <w:pPrChange w:id="7" w:author="林熙镇" w:date="2021-12-02T16:54:47Z">
          <w:pPr>
            <w:jc w:val="center"/>
          </w:pPr>
        </w:pPrChange>
      </w:pPr>
      <w:r>
        <w:rPr>
          <w:rFonts w:hint="eastAsia" w:ascii="方正小标宋简体" w:hAnsi="方正小标宋简体" w:eastAsia="方正小标宋简体" w:cs="方正小标宋简体"/>
          <w:sz w:val="44"/>
          <w:szCs w:val="44"/>
          <w:rPrChange w:id="9" w:author="林熙镇" w:date="2021-12-02T16:54:23Z">
            <w:rPr>
              <w:rFonts w:hint="eastAsia" w:ascii="微软雅黑" w:hAnsi="微软雅黑" w:eastAsia="微软雅黑" w:cs="黑体"/>
              <w:sz w:val="36"/>
              <w:szCs w:val="36"/>
            </w:rPr>
          </w:rPrChange>
        </w:rPr>
        <w:t>塑料制品等</w:t>
      </w:r>
      <w:r>
        <w:rPr>
          <w:rFonts w:hint="eastAsia" w:ascii="方正小标宋简体" w:hAnsi="方正小标宋简体" w:eastAsia="方正小标宋简体" w:cs="方正小标宋简体"/>
          <w:sz w:val="44"/>
          <w:szCs w:val="44"/>
          <w:lang w:val="en-US" w:eastAsia="zh-CN"/>
          <w:rPrChange w:id="10" w:author="林熙镇" w:date="2021-12-02T16:54:23Z">
            <w:rPr>
              <w:rFonts w:hint="eastAsia" w:ascii="微软雅黑" w:hAnsi="微软雅黑" w:eastAsia="微软雅黑" w:cs="黑体"/>
              <w:sz w:val="36"/>
              <w:szCs w:val="36"/>
              <w:lang w:val="en-US" w:eastAsia="zh-CN"/>
            </w:rPr>
          </w:rPrChange>
        </w:rPr>
        <w:t>6</w:t>
      </w:r>
      <w:r>
        <w:rPr>
          <w:rFonts w:hint="eastAsia" w:ascii="方正小标宋简体" w:hAnsi="方正小标宋简体" w:eastAsia="方正小标宋简体" w:cs="方正小标宋简体"/>
          <w:sz w:val="44"/>
          <w:szCs w:val="44"/>
          <w:rPrChange w:id="11" w:author="林熙镇" w:date="2021-12-02T16:54:23Z">
            <w:rPr>
              <w:rFonts w:hint="eastAsia" w:ascii="微软雅黑" w:hAnsi="微软雅黑" w:eastAsia="微软雅黑" w:cs="黑体"/>
              <w:sz w:val="36"/>
              <w:szCs w:val="36"/>
            </w:rPr>
          </w:rPrChange>
        </w:rPr>
        <w:t>类产品质量监督抽查情况的</w:t>
      </w:r>
    </w:p>
    <w:p>
      <w:pPr>
        <w:adjustRightInd w:val="0"/>
        <w:snapToGrid w:val="0"/>
        <w:spacing w:line="600" w:lineRule="exact"/>
        <w:jc w:val="center"/>
        <w:rPr>
          <w:rFonts w:hint="eastAsia" w:ascii="方正小标宋简体" w:hAnsi="方正小标宋简体" w:eastAsia="方正小标宋简体" w:cs="方正小标宋简体"/>
          <w:sz w:val="44"/>
          <w:szCs w:val="44"/>
          <w:rPrChange w:id="13" w:author="林熙镇" w:date="2021-12-02T16:54:19Z">
            <w:rPr>
              <w:rFonts w:ascii="微软雅黑" w:hAnsi="微软雅黑" w:eastAsia="微软雅黑" w:cs="黑体"/>
              <w:sz w:val="44"/>
              <w:szCs w:val="44"/>
            </w:rPr>
          </w:rPrChange>
        </w:rPr>
        <w:pPrChange w:id="12" w:author="林熙镇" w:date="2021-12-02T16:54:47Z">
          <w:pPr>
            <w:jc w:val="center"/>
          </w:pPr>
        </w:pPrChange>
      </w:pPr>
      <w:r>
        <w:rPr>
          <w:rFonts w:hint="eastAsia" w:ascii="方正小标宋简体" w:hAnsi="方正小标宋简体" w:eastAsia="方正小标宋简体" w:cs="方正小标宋简体"/>
          <w:sz w:val="44"/>
          <w:szCs w:val="44"/>
          <w:rPrChange w:id="14" w:author="林熙镇" w:date="2021-12-02T16:54:23Z">
            <w:rPr>
              <w:rFonts w:hint="eastAsia" w:ascii="微软雅黑" w:hAnsi="微软雅黑" w:eastAsia="微软雅黑" w:cs="黑体"/>
              <w:sz w:val="36"/>
              <w:szCs w:val="36"/>
            </w:rPr>
          </w:rPrChange>
        </w:rPr>
        <w:t>通告</w:t>
      </w:r>
    </w:p>
    <w:p>
      <w:pPr>
        <w:pStyle w:val="11"/>
        <w:rPr>
          <w:rFonts w:hint="eastAsia" w:ascii="方正小标宋简体" w:hAnsi="方正小标宋简体" w:eastAsia="方正小标宋简体" w:cs="方正小标宋简体"/>
          <w:color w:val="535353"/>
          <w:kern w:val="0"/>
          <w:sz w:val="44"/>
          <w:szCs w:val="44"/>
          <w:shd w:val="clear" w:color="auto" w:fill="FFFFFF"/>
          <w:rPrChange w:id="15" w:author="林熙镇" w:date="2021-12-02T16:54:23Z">
            <w:rPr>
              <w:rFonts w:hint="eastAsia" w:ascii="微软雅黑" w:hAnsi="微软雅黑" w:eastAsia="微软雅黑" w:cs="宋体"/>
              <w:color w:val="535353"/>
              <w:kern w:val="0"/>
              <w:sz w:val="24"/>
              <w:szCs w:val="24"/>
              <w:shd w:val="clear" w:color="auto" w:fill="FFFFFF"/>
            </w:rPr>
          </w:rPrChange>
        </w:rPr>
      </w:pPr>
    </w:p>
    <w:p>
      <w:pPr>
        <w:pStyle w:val="11"/>
        <w:adjustRightInd w:val="0"/>
        <w:snapToGrid w:val="0"/>
        <w:spacing w:line="560" w:lineRule="exact"/>
        <w:ind w:firstLine="540" w:firstLineChars="225"/>
        <w:rPr>
          <w:rFonts w:hint="eastAsia" w:ascii="仿宋_GB2312" w:hAnsi="仿宋_GB2312" w:eastAsia="仿宋_GB2312" w:cs="仿宋_GB2312"/>
          <w:color w:val="535353"/>
          <w:kern w:val="0"/>
          <w:sz w:val="32"/>
          <w:szCs w:val="32"/>
          <w:shd w:val="clear" w:color="auto" w:fill="FFFFFF"/>
          <w:rPrChange w:id="17" w:author="林熙镇" w:date="2021-12-02T16:54:59Z">
            <w:rPr>
              <w:rFonts w:ascii="微软雅黑" w:hAnsi="微软雅黑" w:eastAsia="微软雅黑" w:cs="宋体"/>
              <w:color w:val="535353"/>
              <w:kern w:val="0"/>
              <w:sz w:val="24"/>
              <w:szCs w:val="24"/>
              <w:shd w:val="clear" w:color="auto" w:fill="FFFFFF"/>
            </w:rPr>
          </w:rPrChange>
        </w:rPr>
        <w:pPrChange w:id="16" w:author="林熙镇" w:date="2021-12-02T16:55:08Z">
          <w:pPr>
            <w:pStyle w:val="11"/>
            <w:ind w:firstLine="540" w:firstLineChars="225"/>
          </w:pPr>
        </w:pPrChange>
      </w:pPr>
      <w:bookmarkStart w:id="0" w:name="_GoBack"/>
      <w:r>
        <w:rPr>
          <w:rFonts w:hint="eastAsia" w:ascii="仿宋_GB2312" w:hAnsi="仿宋_GB2312" w:eastAsia="仿宋_GB2312" w:cs="仿宋_GB2312"/>
          <w:color w:val="535353"/>
          <w:kern w:val="0"/>
          <w:sz w:val="32"/>
          <w:szCs w:val="32"/>
          <w:shd w:val="clear" w:color="auto" w:fill="FFFFFF"/>
          <w:rPrChange w:id="18" w:author="林熙镇" w:date="2021-12-02T16:54:59Z">
            <w:rPr>
              <w:rFonts w:hint="eastAsia" w:ascii="微软雅黑" w:hAnsi="微软雅黑" w:eastAsia="微软雅黑" w:cs="宋体"/>
              <w:color w:val="535353"/>
              <w:kern w:val="0"/>
              <w:sz w:val="24"/>
              <w:szCs w:val="24"/>
              <w:shd w:val="clear" w:color="auto" w:fill="FFFFFF"/>
            </w:rPr>
          </w:rPrChange>
        </w:rPr>
        <w:t>根据《中华人民共和国产品质量法》、《产品质量监督抽查管理暂行办法》等相关规定，汕尾市</w:t>
      </w:r>
      <w:r>
        <w:rPr>
          <w:rFonts w:hint="eastAsia" w:ascii="仿宋_GB2312" w:hAnsi="仿宋_GB2312" w:eastAsia="仿宋_GB2312" w:cs="仿宋_GB2312"/>
          <w:color w:val="535353"/>
          <w:kern w:val="0"/>
          <w:sz w:val="32"/>
          <w:szCs w:val="32"/>
          <w:shd w:val="clear" w:color="auto" w:fill="FFFFFF"/>
          <w:rPrChange w:id="19" w:author="林熙镇" w:date="2021-12-02T16:54:59Z">
            <w:rPr>
              <w:rFonts w:ascii="微软雅黑" w:hAnsi="微软雅黑" w:eastAsia="微软雅黑" w:cs="宋体"/>
              <w:color w:val="535353"/>
              <w:kern w:val="0"/>
              <w:sz w:val="24"/>
              <w:szCs w:val="24"/>
              <w:shd w:val="clear" w:color="auto" w:fill="FFFFFF"/>
            </w:rPr>
          </w:rPrChange>
        </w:rPr>
        <w:t>市场监督管理局开展了</w:t>
      </w:r>
      <w:r>
        <w:rPr>
          <w:rFonts w:hint="eastAsia" w:ascii="仿宋_GB2312" w:hAnsi="仿宋_GB2312" w:eastAsia="仿宋_GB2312" w:cs="仿宋_GB2312"/>
          <w:color w:val="535353"/>
          <w:kern w:val="0"/>
          <w:sz w:val="32"/>
          <w:szCs w:val="32"/>
          <w:shd w:val="clear" w:color="auto" w:fill="FFFFFF"/>
          <w:lang w:eastAsia="zh-CN"/>
          <w:rPrChange w:id="20" w:author="林熙镇" w:date="2021-12-02T16:54:59Z">
            <w:rPr>
              <w:rFonts w:hint="eastAsia" w:ascii="微软雅黑" w:hAnsi="微软雅黑" w:eastAsia="微软雅黑" w:cs="宋体"/>
              <w:color w:val="535353"/>
              <w:kern w:val="0"/>
              <w:sz w:val="24"/>
              <w:szCs w:val="24"/>
              <w:shd w:val="clear" w:color="auto" w:fill="FFFFFF"/>
              <w:lang w:eastAsia="zh-CN"/>
            </w:rPr>
          </w:rPrChange>
        </w:rPr>
        <w:t>塑料制品、仿瓷涂料、人造板、定配眼镜、鞋、水泥制品</w:t>
      </w:r>
      <w:r>
        <w:rPr>
          <w:rFonts w:hint="eastAsia" w:ascii="仿宋_GB2312" w:hAnsi="仿宋_GB2312" w:eastAsia="仿宋_GB2312" w:cs="仿宋_GB2312"/>
          <w:color w:val="535353"/>
          <w:kern w:val="0"/>
          <w:sz w:val="32"/>
          <w:szCs w:val="32"/>
          <w:shd w:val="clear" w:color="auto" w:fill="FFFFFF"/>
          <w:lang w:val="en-US" w:eastAsia="zh-CN"/>
          <w:rPrChange w:id="21"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6</w:t>
      </w:r>
      <w:r>
        <w:rPr>
          <w:rFonts w:hint="eastAsia" w:ascii="仿宋_GB2312" w:hAnsi="仿宋_GB2312" w:eastAsia="仿宋_GB2312" w:cs="仿宋_GB2312"/>
          <w:color w:val="535353"/>
          <w:kern w:val="0"/>
          <w:sz w:val="32"/>
          <w:szCs w:val="32"/>
          <w:shd w:val="clear" w:color="auto" w:fill="FFFFFF"/>
          <w:rPrChange w:id="22" w:author="林熙镇" w:date="2021-12-02T16:54:59Z">
            <w:rPr>
              <w:rFonts w:hint="eastAsia" w:ascii="微软雅黑" w:hAnsi="微软雅黑" w:eastAsia="微软雅黑" w:cs="宋体"/>
              <w:color w:val="535353"/>
              <w:kern w:val="0"/>
              <w:sz w:val="24"/>
              <w:szCs w:val="24"/>
              <w:shd w:val="clear" w:color="auto" w:fill="FFFFFF"/>
            </w:rPr>
          </w:rPrChange>
        </w:rPr>
        <w:t>类</w:t>
      </w:r>
      <w:r>
        <w:rPr>
          <w:rFonts w:hint="eastAsia" w:ascii="仿宋_GB2312" w:hAnsi="仿宋_GB2312" w:eastAsia="仿宋_GB2312" w:cs="仿宋_GB2312"/>
          <w:color w:val="535353"/>
          <w:kern w:val="0"/>
          <w:sz w:val="32"/>
          <w:szCs w:val="32"/>
          <w:shd w:val="clear" w:color="auto" w:fill="FFFFFF"/>
          <w:rPrChange w:id="23" w:author="林熙镇" w:date="2021-12-02T16:54:59Z">
            <w:rPr>
              <w:rFonts w:ascii="微软雅黑" w:hAnsi="微软雅黑" w:eastAsia="微软雅黑" w:cs="宋体"/>
              <w:color w:val="535353"/>
              <w:kern w:val="0"/>
              <w:sz w:val="24"/>
              <w:szCs w:val="24"/>
              <w:shd w:val="clear" w:color="auto" w:fill="FFFFFF"/>
            </w:rPr>
          </w:rPrChange>
        </w:rPr>
        <w:t>产品质量监督抽查</w:t>
      </w:r>
      <w:r>
        <w:rPr>
          <w:rFonts w:hint="eastAsia" w:ascii="仿宋_GB2312" w:hAnsi="仿宋_GB2312" w:eastAsia="仿宋_GB2312" w:cs="仿宋_GB2312"/>
          <w:color w:val="535353"/>
          <w:kern w:val="0"/>
          <w:sz w:val="32"/>
          <w:szCs w:val="32"/>
          <w:shd w:val="clear" w:color="auto" w:fill="FFFFFF"/>
          <w:lang w:eastAsia="zh-CN"/>
          <w:rPrChange w:id="24" w:author="林熙镇" w:date="2021-12-02T16:54:59Z">
            <w:rPr>
              <w:rFonts w:hint="eastAsia" w:ascii="微软雅黑" w:hAnsi="微软雅黑" w:eastAsia="微软雅黑" w:cs="宋体"/>
              <w:color w:val="535353"/>
              <w:kern w:val="0"/>
              <w:sz w:val="24"/>
              <w:szCs w:val="24"/>
              <w:shd w:val="clear" w:color="auto" w:fill="FFFFFF"/>
              <w:lang w:eastAsia="zh-CN"/>
            </w:rPr>
          </w:rPrChange>
        </w:rPr>
        <w:t>，抽样、检验技术服务由</w:t>
      </w:r>
      <w:r>
        <w:rPr>
          <w:rFonts w:hint="eastAsia" w:ascii="仿宋_GB2312" w:hAnsi="仿宋_GB2312" w:eastAsia="仿宋_GB2312" w:cs="仿宋_GB2312"/>
          <w:color w:val="535353"/>
          <w:kern w:val="0"/>
          <w:sz w:val="32"/>
          <w:szCs w:val="32"/>
          <w:shd w:val="clear" w:color="auto" w:fill="FFFFFF"/>
          <w:rPrChange w:id="25" w:author="林熙镇" w:date="2021-12-02T16:54:59Z">
            <w:rPr>
              <w:rFonts w:hint="eastAsia" w:ascii="微软雅黑" w:hAnsi="微软雅黑" w:eastAsia="微软雅黑" w:cs="宋体"/>
              <w:color w:val="535353"/>
              <w:kern w:val="0"/>
              <w:sz w:val="24"/>
              <w:szCs w:val="24"/>
              <w:shd w:val="clear" w:color="auto" w:fill="FFFFFF"/>
            </w:rPr>
          </w:rPrChange>
        </w:rPr>
        <w:t>广东省汕尾市质量计量监督检测所承担。现将抽查结果通告如下：</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27" w:author="林熙镇" w:date="2021-12-02T16:54:59Z">
            <w:rPr>
              <w:rFonts w:hint="eastAsia" w:ascii="微软雅黑" w:hAnsi="微软雅黑" w:eastAsia="微软雅黑" w:cs="宋体"/>
              <w:color w:val="535353"/>
              <w:kern w:val="0"/>
              <w:sz w:val="24"/>
              <w:szCs w:val="24"/>
              <w:shd w:val="clear" w:color="auto" w:fill="FFFFFF"/>
            </w:rPr>
          </w:rPrChange>
        </w:rPr>
        <w:pPrChange w:id="26"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28" w:author="林熙镇" w:date="2021-12-02T16:54:59Z">
            <w:rPr>
              <w:rFonts w:hint="eastAsia" w:ascii="微软雅黑" w:hAnsi="微软雅黑" w:eastAsia="微软雅黑" w:cs="宋体"/>
              <w:color w:val="535353"/>
              <w:kern w:val="0"/>
              <w:sz w:val="24"/>
              <w:szCs w:val="24"/>
              <w:shd w:val="clear" w:color="auto" w:fill="FFFFFF"/>
            </w:rPr>
          </w:rPrChange>
        </w:rPr>
        <w:t>一、塑料制品</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30" w:author="林熙镇" w:date="2021-12-02T16:54:59Z">
            <w:rPr>
              <w:rFonts w:hint="eastAsia" w:ascii="微软雅黑" w:hAnsi="微软雅黑" w:eastAsia="微软雅黑" w:cs="宋体"/>
              <w:color w:val="535353"/>
              <w:kern w:val="0"/>
              <w:sz w:val="24"/>
              <w:szCs w:val="24"/>
              <w:shd w:val="clear" w:color="auto" w:fill="FFFFFF"/>
            </w:rPr>
          </w:rPrChange>
        </w:rPr>
        <w:pPrChange w:id="29"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31" w:author="林熙镇" w:date="2021-12-02T16:54:59Z">
            <w:rPr>
              <w:rFonts w:hint="eastAsia" w:ascii="微软雅黑" w:hAnsi="微软雅黑" w:eastAsia="微软雅黑" w:cs="宋体"/>
              <w:color w:val="535353"/>
              <w:kern w:val="0"/>
              <w:sz w:val="24"/>
              <w:szCs w:val="24"/>
              <w:shd w:val="clear" w:color="auto" w:fill="FFFFFF"/>
            </w:rPr>
          </w:rPrChange>
        </w:rPr>
        <w:t>本次在全市</w:t>
      </w:r>
      <w:r>
        <w:rPr>
          <w:rFonts w:hint="eastAsia" w:ascii="仿宋_GB2312" w:hAnsi="仿宋_GB2312" w:eastAsia="仿宋_GB2312" w:cs="仿宋_GB2312"/>
          <w:color w:val="535353"/>
          <w:kern w:val="0"/>
          <w:sz w:val="32"/>
          <w:szCs w:val="32"/>
          <w:shd w:val="clear" w:color="auto" w:fill="FFFFFF"/>
          <w:lang w:eastAsia="zh-CN"/>
          <w:rPrChange w:id="32" w:author="林熙镇" w:date="2021-12-02T16:54:59Z">
            <w:rPr>
              <w:rFonts w:hint="eastAsia" w:ascii="微软雅黑" w:hAnsi="微软雅黑" w:eastAsia="微软雅黑" w:cs="宋体"/>
              <w:color w:val="535353"/>
              <w:kern w:val="0"/>
              <w:sz w:val="24"/>
              <w:szCs w:val="24"/>
              <w:shd w:val="clear" w:color="auto" w:fill="FFFFFF"/>
              <w:lang w:eastAsia="zh-CN"/>
            </w:rPr>
          </w:rPrChange>
        </w:rPr>
        <w:t>共</w:t>
      </w:r>
      <w:r>
        <w:rPr>
          <w:rFonts w:hint="eastAsia" w:ascii="仿宋_GB2312" w:hAnsi="仿宋_GB2312" w:eastAsia="仿宋_GB2312" w:cs="仿宋_GB2312"/>
          <w:color w:val="535353"/>
          <w:kern w:val="0"/>
          <w:sz w:val="32"/>
          <w:szCs w:val="32"/>
          <w:shd w:val="clear" w:color="auto" w:fill="FFFFFF"/>
          <w:rPrChange w:id="33" w:author="林熙镇" w:date="2021-12-02T16:54:59Z">
            <w:rPr>
              <w:rFonts w:hint="eastAsia" w:ascii="微软雅黑" w:hAnsi="微软雅黑" w:eastAsia="微软雅黑" w:cs="宋体"/>
              <w:color w:val="535353"/>
              <w:kern w:val="0"/>
              <w:sz w:val="24"/>
              <w:szCs w:val="24"/>
              <w:shd w:val="clear" w:color="auto" w:fill="FFFFFF"/>
            </w:rPr>
          </w:rPrChange>
        </w:rPr>
        <w:t>抽查塑料制品生产企业</w:t>
      </w:r>
      <w:r>
        <w:rPr>
          <w:rFonts w:hint="eastAsia" w:ascii="仿宋_GB2312" w:hAnsi="仿宋_GB2312" w:eastAsia="仿宋_GB2312" w:cs="仿宋_GB2312"/>
          <w:color w:val="535353"/>
          <w:kern w:val="0"/>
          <w:sz w:val="32"/>
          <w:szCs w:val="32"/>
          <w:shd w:val="clear" w:color="auto" w:fill="FFFFFF"/>
          <w:lang w:val="en-US" w:eastAsia="zh-CN"/>
          <w:rPrChange w:id="34"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7家7款</w:t>
      </w:r>
      <w:r>
        <w:rPr>
          <w:rFonts w:hint="eastAsia" w:ascii="仿宋_GB2312" w:hAnsi="仿宋_GB2312" w:eastAsia="仿宋_GB2312" w:cs="仿宋_GB2312"/>
          <w:color w:val="535353"/>
          <w:kern w:val="0"/>
          <w:sz w:val="32"/>
          <w:szCs w:val="32"/>
          <w:shd w:val="clear" w:color="auto" w:fill="FFFFFF"/>
          <w:lang w:eastAsia="zh-CN"/>
          <w:rPrChange w:id="35" w:author="林熙镇" w:date="2021-12-02T16:54:59Z">
            <w:rPr>
              <w:rFonts w:hint="eastAsia" w:ascii="微软雅黑" w:hAnsi="微软雅黑" w:eastAsia="微软雅黑" w:cs="宋体"/>
              <w:color w:val="535353"/>
              <w:kern w:val="0"/>
              <w:sz w:val="24"/>
              <w:szCs w:val="24"/>
              <w:shd w:val="clear" w:color="auto" w:fill="FFFFFF"/>
              <w:lang w:eastAsia="zh-CN"/>
            </w:rPr>
          </w:rPrChange>
        </w:rPr>
        <w:t>和线下销售者</w:t>
      </w:r>
      <w:r>
        <w:rPr>
          <w:rFonts w:hint="eastAsia" w:ascii="仿宋_GB2312" w:hAnsi="仿宋_GB2312" w:eastAsia="仿宋_GB2312" w:cs="仿宋_GB2312"/>
          <w:color w:val="535353"/>
          <w:kern w:val="0"/>
          <w:sz w:val="32"/>
          <w:szCs w:val="32"/>
          <w:shd w:val="clear" w:color="auto" w:fill="FFFFFF"/>
          <w:lang w:val="en-US" w:eastAsia="zh-CN"/>
          <w:rPrChange w:id="36"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20家30款</w:t>
      </w:r>
      <w:r>
        <w:rPr>
          <w:rFonts w:hint="eastAsia" w:ascii="仿宋_GB2312" w:hAnsi="仿宋_GB2312" w:eastAsia="仿宋_GB2312" w:cs="仿宋_GB2312"/>
          <w:color w:val="535353"/>
          <w:kern w:val="0"/>
          <w:sz w:val="32"/>
          <w:szCs w:val="32"/>
          <w:shd w:val="clear" w:color="auto" w:fill="FFFFFF"/>
          <w:rPrChange w:id="37" w:author="林熙镇" w:date="2021-12-02T16:54:59Z">
            <w:rPr>
              <w:rFonts w:hint="eastAsia" w:ascii="微软雅黑" w:hAnsi="微软雅黑" w:eastAsia="微软雅黑" w:cs="宋体"/>
              <w:color w:val="535353"/>
              <w:kern w:val="0"/>
              <w:sz w:val="24"/>
              <w:szCs w:val="24"/>
              <w:shd w:val="clear" w:color="auto" w:fill="FFFFFF"/>
            </w:rPr>
          </w:rPrChange>
        </w:rPr>
        <w:t>产品，产品主要为</w:t>
      </w:r>
      <w:r>
        <w:rPr>
          <w:rFonts w:hint="eastAsia" w:ascii="仿宋_GB2312" w:hAnsi="仿宋_GB2312" w:eastAsia="仿宋_GB2312" w:cs="仿宋_GB2312"/>
          <w:color w:val="535353"/>
          <w:kern w:val="0"/>
          <w:sz w:val="32"/>
          <w:szCs w:val="32"/>
          <w:shd w:val="clear" w:color="auto" w:fill="FFFFFF"/>
          <w:lang w:eastAsia="zh-CN"/>
          <w:rPrChange w:id="38" w:author="林熙镇" w:date="2021-12-02T16:54:59Z">
            <w:rPr>
              <w:rFonts w:hint="eastAsia" w:ascii="微软雅黑" w:hAnsi="微软雅黑" w:eastAsia="微软雅黑" w:cs="宋体"/>
              <w:color w:val="535353"/>
              <w:kern w:val="0"/>
              <w:sz w:val="24"/>
              <w:szCs w:val="24"/>
              <w:shd w:val="clear" w:color="auto" w:fill="FFFFFF"/>
              <w:lang w:eastAsia="zh-CN"/>
            </w:rPr>
          </w:rPrChange>
        </w:rPr>
        <w:t>聚乙烯吹塑容器、软聚氯乙烯压延薄膜和片材、塑料购物袋、馐用聚乙烯吹塑薄膜、普通用途双向拉伸聚丙烯（</w:t>
      </w:r>
      <w:r>
        <w:rPr>
          <w:rFonts w:hint="eastAsia" w:ascii="仿宋_GB2312" w:hAnsi="仿宋_GB2312" w:eastAsia="仿宋_GB2312" w:cs="仿宋_GB2312"/>
          <w:color w:val="535353"/>
          <w:kern w:val="0"/>
          <w:sz w:val="32"/>
          <w:szCs w:val="32"/>
          <w:shd w:val="clear" w:color="auto" w:fill="FFFFFF"/>
          <w:lang w:val="en-US" w:eastAsia="zh-CN"/>
          <w:rPrChange w:id="39"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BOPP）薄膜、</w:t>
      </w:r>
      <w:r>
        <w:rPr>
          <w:rFonts w:hint="eastAsia" w:ascii="仿宋_GB2312" w:hAnsi="仿宋_GB2312" w:eastAsia="仿宋_GB2312" w:cs="仿宋_GB2312"/>
          <w:color w:val="535353"/>
          <w:kern w:val="0"/>
          <w:sz w:val="32"/>
          <w:szCs w:val="32"/>
          <w:shd w:val="clear" w:color="auto" w:fill="FFFFFF"/>
          <w:rPrChange w:id="40" w:author="林熙镇" w:date="2021-12-02T16:54:59Z">
            <w:rPr>
              <w:rFonts w:hint="eastAsia" w:ascii="微软雅黑" w:hAnsi="微软雅黑" w:eastAsia="微软雅黑" w:cs="宋体"/>
              <w:color w:val="535353"/>
              <w:kern w:val="0"/>
              <w:sz w:val="24"/>
              <w:szCs w:val="24"/>
              <w:shd w:val="clear" w:color="auto" w:fill="FFFFFF"/>
            </w:rPr>
          </w:rPrChange>
        </w:rPr>
        <w:t>商品零售包装袋。</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42" w:author="林熙镇" w:date="2021-12-02T16:54:59Z">
            <w:rPr>
              <w:rFonts w:hint="eastAsia" w:ascii="微软雅黑" w:hAnsi="微软雅黑" w:eastAsia="微软雅黑" w:cs="宋体"/>
              <w:color w:val="535353"/>
              <w:kern w:val="0"/>
              <w:sz w:val="24"/>
              <w:szCs w:val="24"/>
              <w:shd w:val="clear" w:color="auto" w:fill="FFFFFF"/>
            </w:rPr>
          </w:rPrChange>
        </w:rPr>
        <w:pPrChange w:id="41"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43"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依据《汕尾市塑料制品产品质量监督抽查实施细则》，</w:t>
      </w:r>
      <w:r>
        <w:rPr>
          <w:rFonts w:hint="eastAsia" w:ascii="仿宋_GB2312" w:hAnsi="仿宋_GB2312" w:eastAsia="仿宋_GB2312" w:cs="仿宋_GB2312"/>
          <w:color w:val="535353"/>
          <w:kern w:val="0"/>
          <w:sz w:val="32"/>
          <w:szCs w:val="32"/>
          <w:shd w:val="clear" w:color="auto" w:fill="FFFFFF"/>
          <w:rPrChange w:id="44" w:author="林熙镇" w:date="2021-12-02T16:54:59Z">
            <w:rPr>
              <w:rFonts w:hint="eastAsia" w:ascii="微软雅黑" w:hAnsi="微软雅黑" w:eastAsia="微软雅黑" w:cs="宋体"/>
              <w:color w:val="535353"/>
              <w:kern w:val="0"/>
              <w:sz w:val="24"/>
              <w:szCs w:val="24"/>
              <w:shd w:val="clear" w:color="auto" w:fill="FFFFFF"/>
            </w:rPr>
          </w:rPrChange>
        </w:rPr>
        <w:t>本次对塑料制品的厚度及偏差、标识、拉伸强度、跌落试验、断裂伸长率、直角撕裂强度、封合强度等项目进行了检验和判定。</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eastAsia="zh-CN"/>
          <w:rPrChange w:id="46" w:author="林熙镇" w:date="2021-12-02T16:54:59Z">
            <w:rPr>
              <w:rFonts w:hint="eastAsia" w:ascii="微软雅黑" w:hAnsi="微软雅黑" w:eastAsia="微软雅黑" w:cs="宋体"/>
              <w:color w:val="535353"/>
              <w:kern w:val="0"/>
              <w:sz w:val="24"/>
              <w:szCs w:val="24"/>
              <w:shd w:val="clear" w:color="auto" w:fill="FFFFFF"/>
              <w:lang w:eastAsia="zh-CN"/>
            </w:rPr>
          </w:rPrChange>
        </w:rPr>
        <w:pPrChange w:id="45"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47" w:author="林熙镇" w:date="2021-12-02T16:54:59Z">
            <w:rPr>
              <w:rFonts w:hint="eastAsia" w:ascii="微软雅黑" w:hAnsi="微软雅黑" w:eastAsia="微软雅黑" w:cs="宋体"/>
              <w:color w:val="535353"/>
              <w:kern w:val="0"/>
              <w:sz w:val="24"/>
              <w:szCs w:val="24"/>
              <w:shd w:val="clear" w:color="auto" w:fill="FFFFFF"/>
            </w:rPr>
          </w:rPrChange>
        </w:rPr>
        <w:t>经检验，发现</w:t>
      </w:r>
      <w:r>
        <w:rPr>
          <w:rFonts w:hint="eastAsia" w:ascii="仿宋_GB2312" w:hAnsi="仿宋_GB2312" w:eastAsia="仿宋_GB2312" w:cs="仿宋_GB2312"/>
          <w:color w:val="535353"/>
          <w:kern w:val="0"/>
          <w:sz w:val="32"/>
          <w:szCs w:val="32"/>
          <w:shd w:val="clear" w:color="auto" w:fill="FFFFFF"/>
          <w:lang w:val="en-US" w:eastAsia="zh-CN"/>
          <w:rPrChange w:id="48"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29</w:t>
      </w:r>
      <w:r>
        <w:rPr>
          <w:rFonts w:hint="eastAsia" w:ascii="仿宋_GB2312" w:hAnsi="仿宋_GB2312" w:eastAsia="仿宋_GB2312" w:cs="仿宋_GB2312"/>
          <w:color w:val="535353"/>
          <w:kern w:val="0"/>
          <w:sz w:val="32"/>
          <w:szCs w:val="32"/>
          <w:shd w:val="clear" w:color="auto" w:fill="FFFFFF"/>
          <w:rPrChange w:id="49" w:author="林熙镇" w:date="2021-12-02T16:54:59Z">
            <w:rPr>
              <w:rFonts w:hint="eastAsia" w:ascii="微软雅黑" w:hAnsi="微软雅黑" w:eastAsia="微软雅黑" w:cs="宋体"/>
              <w:color w:val="535353"/>
              <w:kern w:val="0"/>
              <w:sz w:val="24"/>
              <w:szCs w:val="24"/>
              <w:shd w:val="clear" w:color="auto" w:fill="FFFFFF"/>
            </w:rPr>
          </w:rPrChange>
        </w:rPr>
        <w:t>款产品不合格，</w:t>
      </w:r>
      <w:r>
        <w:rPr>
          <w:rFonts w:hint="eastAsia" w:ascii="仿宋_GB2312" w:hAnsi="仿宋_GB2312" w:eastAsia="仿宋_GB2312" w:cs="仿宋_GB2312"/>
          <w:color w:val="535353"/>
          <w:kern w:val="0"/>
          <w:sz w:val="32"/>
          <w:szCs w:val="32"/>
          <w:shd w:val="clear" w:color="auto" w:fill="FFFFFF"/>
          <w:lang w:eastAsia="zh-CN"/>
          <w:rPrChange w:id="50" w:author="林熙镇" w:date="2021-12-02T16:54:59Z">
            <w:rPr>
              <w:rFonts w:hint="eastAsia" w:ascii="微软雅黑" w:hAnsi="微软雅黑" w:eastAsia="微软雅黑" w:cs="宋体"/>
              <w:color w:val="535353"/>
              <w:kern w:val="0"/>
              <w:sz w:val="24"/>
              <w:szCs w:val="24"/>
              <w:shd w:val="clear" w:color="auto" w:fill="FFFFFF"/>
              <w:lang w:eastAsia="zh-CN"/>
            </w:rPr>
          </w:rPrChange>
        </w:rPr>
        <w:t>涉及我市</w:t>
      </w:r>
      <w:r>
        <w:rPr>
          <w:rFonts w:hint="eastAsia" w:ascii="仿宋_GB2312" w:hAnsi="仿宋_GB2312" w:eastAsia="仿宋_GB2312" w:cs="仿宋_GB2312"/>
          <w:color w:val="535353"/>
          <w:kern w:val="0"/>
          <w:sz w:val="32"/>
          <w:szCs w:val="32"/>
          <w:shd w:val="clear" w:color="auto" w:fill="FFFFFF"/>
          <w:lang w:val="en-US" w:eastAsia="zh-CN"/>
          <w:rPrChange w:id="51"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4家生产企业和18家销售企业，</w:t>
      </w:r>
      <w:r>
        <w:rPr>
          <w:rFonts w:hint="eastAsia" w:ascii="仿宋_GB2312" w:hAnsi="仿宋_GB2312" w:eastAsia="仿宋_GB2312" w:cs="仿宋_GB2312"/>
          <w:color w:val="535353"/>
          <w:kern w:val="0"/>
          <w:sz w:val="32"/>
          <w:szCs w:val="32"/>
          <w:shd w:val="clear" w:color="auto" w:fill="FFFFFF"/>
          <w:rPrChange w:id="52" w:author="林熙镇" w:date="2021-12-02T16:54:59Z">
            <w:rPr>
              <w:rFonts w:hint="eastAsia" w:ascii="微软雅黑" w:hAnsi="微软雅黑" w:eastAsia="微软雅黑" w:cs="宋体"/>
              <w:color w:val="535353"/>
              <w:kern w:val="0"/>
              <w:sz w:val="24"/>
              <w:szCs w:val="24"/>
              <w:shd w:val="clear" w:color="auto" w:fill="FFFFFF"/>
            </w:rPr>
          </w:rPrChange>
        </w:rPr>
        <w:t>不合格发现率为</w:t>
      </w:r>
      <w:r>
        <w:rPr>
          <w:rFonts w:hint="eastAsia" w:ascii="仿宋_GB2312" w:hAnsi="仿宋_GB2312" w:eastAsia="仿宋_GB2312" w:cs="仿宋_GB2312"/>
          <w:color w:val="535353"/>
          <w:kern w:val="0"/>
          <w:sz w:val="32"/>
          <w:szCs w:val="32"/>
          <w:shd w:val="clear" w:color="auto" w:fill="FFFFFF"/>
          <w:lang w:val="en-US" w:eastAsia="zh-CN"/>
          <w:rPrChange w:id="53"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78.38</w:t>
      </w:r>
      <w:r>
        <w:rPr>
          <w:rFonts w:hint="eastAsia" w:ascii="仿宋_GB2312" w:hAnsi="仿宋_GB2312" w:eastAsia="仿宋_GB2312" w:cs="仿宋_GB2312"/>
          <w:color w:val="535353"/>
          <w:kern w:val="0"/>
          <w:sz w:val="32"/>
          <w:szCs w:val="32"/>
          <w:shd w:val="clear" w:color="auto" w:fill="FFFFFF"/>
          <w:rPrChange w:id="54" w:author="林熙镇" w:date="2021-12-02T16:54:59Z">
            <w:rPr>
              <w:rFonts w:hint="eastAsia" w:ascii="微软雅黑" w:hAnsi="微软雅黑" w:eastAsia="微软雅黑" w:cs="宋体"/>
              <w:color w:val="535353"/>
              <w:kern w:val="0"/>
              <w:sz w:val="24"/>
              <w:szCs w:val="24"/>
              <w:shd w:val="clear" w:color="auto" w:fill="FFFFFF"/>
            </w:rPr>
          </w:rPrChange>
        </w:rPr>
        <w:t>%，不合格项目是标识、最小厚度</w:t>
      </w:r>
      <w:r>
        <w:rPr>
          <w:rFonts w:hint="eastAsia" w:ascii="仿宋_GB2312" w:hAnsi="仿宋_GB2312" w:eastAsia="仿宋_GB2312" w:cs="仿宋_GB2312"/>
          <w:color w:val="535353"/>
          <w:kern w:val="0"/>
          <w:sz w:val="32"/>
          <w:szCs w:val="32"/>
          <w:shd w:val="clear" w:color="auto" w:fill="FFFFFF"/>
          <w:lang w:eastAsia="zh-CN"/>
          <w:rPrChange w:id="55" w:author="林熙镇" w:date="2021-12-02T16:54:59Z">
            <w:rPr>
              <w:rFonts w:hint="eastAsia" w:ascii="微软雅黑" w:hAnsi="微软雅黑" w:eastAsia="微软雅黑" w:cs="宋体"/>
              <w:color w:val="535353"/>
              <w:kern w:val="0"/>
              <w:sz w:val="24"/>
              <w:szCs w:val="24"/>
              <w:shd w:val="clear" w:color="auto" w:fill="FFFFFF"/>
              <w:lang w:eastAsia="zh-CN"/>
            </w:rPr>
          </w:rPrChange>
        </w:rPr>
        <w:t>。不合格的主要原因反映了辖区内塑料制品生产销售企业质量意识较低，对标准和国家的法律法规明令不得生产和销售最小厚度小于</w:t>
      </w:r>
      <w:r>
        <w:rPr>
          <w:rFonts w:hint="eastAsia" w:ascii="仿宋_GB2312" w:hAnsi="仿宋_GB2312" w:eastAsia="仿宋_GB2312" w:cs="仿宋_GB2312"/>
          <w:color w:val="535353"/>
          <w:kern w:val="0"/>
          <w:sz w:val="32"/>
          <w:szCs w:val="32"/>
          <w:shd w:val="clear" w:color="auto" w:fill="FFFFFF"/>
          <w:lang w:val="en-US" w:eastAsia="zh-CN"/>
          <w:rPrChange w:id="56"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0.025mm塑料购物袋产品</w:t>
      </w:r>
      <w:r>
        <w:rPr>
          <w:rFonts w:hint="eastAsia" w:ascii="仿宋_GB2312" w:hAnsi="仿宋_GB2312" w:eastAsia="仿宋_GB2312" w:cs="仿宋_GB2312"/>
          <w:color w:val="535353"/>
          <w:kern w:val="0"/>
          <w:sz w:val="32"/>
          <w:szCs w:val="32"/>
          <w:shd w:val="clear" w:color="auto" w:fill="FFFFFF"/>
          <w:lang w:eastAsia="zh-CN"/>
          <w:rPrChange w:id="57" w:author="林熙镇" w:date="2021-12-02T16:54:59Z">
            <w:rPr>
              <w:rFonts w:hint="eastAsia" w:ascii="微软雅黑" w:hAnsi="微软雅黑" w:eastAsia="微软雅黑" w:cs="宋体"/>
              <w:color w:val="535353"/>
              <w:kern w:val="0"/>
              <w:sz w:val="24"/>
              <w:szCs w:val="24"/>
              <w:shd w:val="clear" w:color="auto" w:fill="FFFFFF"/>
              <w:lang w:eastAsia="zh-CN"/>
            </w:rPr>
          </w:rPrChange>
        </w:rPr>
        <w:t>不重视</w:t>
      </w:r>
      <w:r>
        <w:rPr>
          <w:rFonts w:hint="eastAsia" w:ascii="仿宋_GB2312" w:hAnsi="仿宋_GB2312" w:eastAsia="仿宋_GB2312" w:cs="仿宋_GB2312"/>
          <w:color w:val="535353"/>
          <w:kern w:val="0"/>
          <w:sz w:val="32"/>
          <w:szCs w:val="32"/>
          <w:shd w:val="clear" w:color="auto" w:fill="FFFFFF"/>
          <w:rPrChange w:id="58" w:author="林熙镇" w:date="2021-12-02T16:54:59Z">
            <w:rPr>
              <w:rFonts w:hint="eastAsia" w:ascii="微软雅黑" w:hAnsi="微软雅黑" w:eastAsia="微软雅黑" w:cs="宋体"/>
              <w:color w:val="535353"/>
              <w:kern w:val="0"/>
              <w:sz w:val="24"/>
              <w:szCs w:val="24"/>
              <w:shd w:val="clear" w:color="auto" w:fill="FFFFFF"/>
            </w:rPr>
          </w:rPrChange>
        </w:rPr>
        <w:t>。</w:t>
      </w:r>
      <w:r>
        <w:rPr>
          <w:rFonts w:hint="eastAsia" w:ascii="仿宋_GB2312" w:hAnsi="仿宋_GB2312" w:eastAsia="仿宋_GB2312" w:cs="仿宋_GB2312"/>
          <w:color w:val="535353"/>
          <w:kern w:val="0"/>
          <w:sz w:val="32"/>
          <w:szCs w:val="32"/>
          <w:shd w:val="clear" w:color="auto" w:fill="FFFFFF"/>
          <w:lang w:eastAsia="zh-CN"/>
          <w:rPrChange w:id="59" w:author="林熙镇" w:date="2021-12-02T16:54:59Z">
            <w:rPr>
              <w:rFonts w:hint="eastAsia" w:ascii="微软雅黑" w:hAnsi="微软雅黑" w:eastAsia="微软雅黑" w:cs="宋体"/>
              <w:color w:val="535353"/>
              <w:kern w:val="0"/>
              <w:sz w:val="24"/>
              <w:szCs w:val="24"/>
              <w:shd w:val="clear" w:color="auto" w:fill="FFFFFF"/>
              <w:lang w:eastAsia="zh-CN"/>
            </w:rPr>
          </w:rPrChange>
        </w:rPr>
        <w:t>不合格产品名单见附件。</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61" w:author="林熙镇" w:date="2021-12-02T16:54:59Z">
            <w:rPr>
              <w:rFonts w:hint="eastAsia" w:ascii="微软雅黑" w:hAnsi="微软雅黑" w:eastAsia="微软雅黑" w:cs="宋体"/>
              <w:color w:val="535353"/>
              <w:kern w:val="0"/>
              <w:sz w:val="24"/>
              <w:szCs w:val="24"/>
              <w:shd w:val="clear" w:color="auto" w:fill="FFFFFF"/>
            </w:rPr>
          </w:rPrChange>
        </w:rPr>
        <w:pPrChange w:id="60"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62" w:author="林熙镇" w:date="2021-12-02T16:54:59Z">
            <w:rPr>
              <w:rFonts w:hint="eastAsia" w:ascii="微软雅黑" w:hAnsi="微软雅黑" w:eastAsia="微软雅黑" w:cs="宋体"/>
              <w:color w:val="535353"/>
              <w:kern w:val="0"/>
              <w:sz w:val="24"/>
              <w:szCs w:val="24"/>
              <w:shd w:val="clear" w:color="auto" w:fill="FFFFFF"/>
              <w:lang w:eastAsia="zh-CN"/>
            </w:rPr>
          </w:rPrChange>
        </w:rPr>
        <w:t>二、仿瓷涂料</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64" w:author="林熙镇" w:date="2021-12-02T16:54:59Z">
            <w:rPr>
              <w:rFonts w:hint="eastAsia" w:ascii="微软雅黑" w:hAnsi="微软雅黑" w:eastAsia="微软雅黑" w:cs="宋体"/>
              <w:color w:val="535353"/>
              <w:kern w:val="0"/>
              <w:sz w:val="24"/>
              <w:szCs w:val="24"/>
              <w:shd w:val="clear" w:color="auto" w:fill="FFFFFF"/>
            </w:rPr>
          </w:rPrChange>
        </w:rPr>
        <w:pPrChange w:id="63"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65" w:author="林熙镇" w:date="2021-12-02T16:54:59Z">
            <w:rPr>
              <w:rFonts w:hint="eastAsia" w:ascii="微软雅黑" w:hAnsi="微软雅黑" w:eastAsia="微软雅黑" w:cs="宋体"/>
              <w:color w:val="535353"/>
              <w:kern w:val="0"/>
              <w:sz w:val="24"/>
              <w:szCs w:val="24"/>
              <w:shd w:val="clear" w:color="auto" w:fill="FFFFFF"/>
            </w:rPr>
          </w:rPrChange>
        </w:rPr>
        <w:t>本次在全市抽查仿瓷涂料生产企业6家6</w:t>
      </w:r>
      <w:r>
        <w:rPr>
          <w:rFonts w:hint="eastAsia" w:ascii="仿宋_GB2312" w:hAnsi="仿宋_GB2312" w:eastAsia="仿宋_GB2312" w:cs="仿宋_GB2312"/>
          <w:color w:val="535353"/>
          <w:kern w:val="0"/>
          <w:sz w:val="32"/>
          <w:szCs w:val="32"/>
          <w:shd w:val="clear" w:color="auto" w:fill="FFFFFF"/>
          <w:lang w:eastAsia="zh-CN"/>
          <w:rPrChange w:id="66" w:author="林熙镇" w:date="2021-12-02T16:54:59Z">
            <w:rPr>
              <w:rFonts w:hint="eastAsia" w:ascii="微软雅黑" w:hAnsi="微软雅黑" w:eastAsia="微软雅黑" w:cs="宋体"/>
              <w:color w:val="535353"/>
              <w:kern w:val="0"/>
              <w:sz w:val="24"/>
              <w:szCs w:val="24"/>
              <w:shd w:val="clear" w:color="auto" w:fill="FFFFFF"/>
              <w:lang w:eastAsia="zh-CN"/>
            </w:rPr>
          </w:rPrChange>
        </w:rPr>
        <w:t>款产</w:t>
      </w:r>
      <w:r>
        <w:rPr>
          <w:rFonts w:hint="eastAsia" w:ascii="仿宋_GB2312" w:hAnsi="仿宋_GB2312" w:eastAsia="仿宋_GB2312" w:cs="仿宋_GB2312"/>
          <w:color w:val="535353"/>
          <w:kern w:val="0"/>
          <w:sz w:val="32"/>
          <w:szCs w:val="32"/>
          <w:shd w:val="clear" w:color="auto" w:fill="FFFFFF"/>
          <w:rPrChange w:id="67" w:author="林熙镇" w:date="2021-12-02T16:54:59Z">
            <w:rPr>
              <w:rFonts w:hint="eastAsia" w:ascii="微软雅黑" w:hAnsi="微软雅黑" w:eastAsia="微软雅黑" w:cs="宋体"/>
              <w:color w:val="535353"/>
              <w:kern w:val="0"/>
              <w:sz w:val="24"/>
              <w:szCs w:val="24"/>
              <w:shd w:val="clear" w:color="auto" w:fill="FFFFFF"/>
            </w:rPr>
          </w:rPrChange>
        </w:rPr>
        <w:t>品，主要产品有仿瓷腻子和合成树脂乳液内墙涂料。</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69" w:author="林熙镇" w:date="2021-12-02T16:54:59Z">
            <w:rPr>
              <w:rFonts w:hint="eastAsia" w:ascii="微软雅黑" w:hAnsi="微软雅黑" w:eastAsia="微软雅黑" w:cs="宋体"/>
              <w:color w:val="535353"/>
              <w:kern w:val="0"/>
              <w:sz w:val="24"/>
              <w:szCs w:val="24"/>
              <w:shd w:val="clear" w:color="auto" w:fill="FFFFFF"/>
            </w:rPr>
          </w:rPrChange>
        </w:rPr>
        <w:pPrChange w:id="68"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70"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依据《汕尾市仿瓷涂料产品质量监督抽查实施细则》，</w:t>
      </w:r>
      <w:r>
        <w:rPr>
          <w:rFonts w:hint="eastAsia" w:ascii="仿宋_GB2312" w:hAnsi="仿宋_GB2312" w:eastAsia="仿宋_GB2312" w:cs="仿宋_GB2312"/>
          <w:color w:val="535353"/>
          <w:kern w:val="0"/>
          <w:sz w:val="32"/>
          <w:szCs w:val="32"/>
          <w:shd w:val="clear" w:color="auto" w:fill="FFFFFF"/>
          <w:rPrChange w:id="71" w:author="林熙镇" w:date="2021-12-02T16:54:59Z">
            <w:rPr>
              <w:rFonts w:hint="eastAsia" w:ascii="微软雅黑" w:hAnsi="微软雅黑" w:eastAsia="微软雅黑" w:cs="宋体"/>
              <w:color w:val="535353"/>
              <w:kern w:val="0"/>
              <w:sz w:val="24"/>
              <w:szCs w:val="24"/>
              <w:shd w:val="clear" w:color="auto" w:fill="FFFFFF"/>
            </w:rPr>
          </w:rPrChange>
        </w:rPr>
        <w:t>本次对涂料的游离甲醛、可溶性重金属含量、粘结强度、耐洗刷性等项目进行了检验和判定。经检验，未发现不合格。</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73" w:author="林熙镇" w:date="2021-12-02T16:54:59Z">
            <w:rPr>
              <w:rFonts w:hint="eastAsia" w:ascii="微软雅黑" w:hAnsi="微软雅黑" w:eastAsia="微软雅黑" w:cs="宋体"/>
              <w:color w:val="535353"/>
              <w:kern w:val="0"/>
              <w:sz w:val="24"/>
              <w:szCs w:val="24"/>
              <w:shd w:val="clear" w:color="auto" w:fill="FFFFFF"/>
            </w:rPr>
          </w:rPrChange>
        </w:rPr>
        <w:pPrChange w:id="72"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74" w:author="林熙镇" w:date="2021-12-02T16:54:59Z">
            <w:rPr>
              <w:rFonts w:hint="eastAsia" w:ascii="微软雅黑" w:hAnsi="微软雅黑" w:eastAsia="微软雅黑" w:cs="宋体"/>
              <w:color w:val="535353"/>
              <w:kern w:val="0"/>
              <w:sz w:val="24"/>
              <w:szCs w:val="24"/>
              <w:shd w:val="clear" w:color="auto" w:fill="FFFFFF"/>
            </w:rPr>
          </w:rPrChange>
        </w:rPr>
        <w:t>三、</w:t>
      </w:r>
      <w:r>
        <w:rPr>
          <w:rFonts w:hint="eastAsia" w:ascii="仿宋_GB2312" w:hAnsi="仿宋_GB2312" w:eastAsia="仿宋_GB2312" w:cs="仿宋_GB2312"/>
          <w:color w:val="535353"/>
          <w:kern w:val="0"/>
          <w:sz w:val="32"/>
          <w:szCs w:val="32"/>
          <w:shd w:val="clear" w:color="auto" w:fill="FFFFFF"/>
          <w:lang w:eastAsia="zh-CN"/>
          <w:rPrChange w:id="75" w:author="林熙镇" w:date="2021-12-02T16:54:59Z">
            <w:rPr>
              <w:rFonts w:hint="eastAsia" w:ascii="微软雅黑" w:hAnsi="微软雅黑" w:eastAsia="微软雅黑" w:cs="宋体"/>
              <w:color w:val="535353"/>
              <w:kern w:val="0"/>
              <w:sz w:val="24"/>
              <w:szCs w:val="24"/>
              <w:shd w:val="clear" w:color="auto" w:fill="FFFFFF"/>
              <w:lang w:eastAsia="zh-CN"/>
            </w:rPr>
          </w:rPrChange>
        </w:rPr>
        <w:t>人造板</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77" w:author="林熙镇" w:date="2021-12-02T16:54:59Z">
            <w:rPr>
              <w:rFonts w:hint="eastAsia" w:ascii="微软雅黑" w:hAnsi="微软雅黑" w:eastAsia="微软雅黑" w:cs="宋体"/>
              <w:color w:val="535353"/>
              <w:kern w:val="0"/>
              <w:sz w:val="24"/>
              <w:szCs w:val="24"/>
              <w:shd w:val="clear" w:color="auto" w:fill="FFFFFF"/>
            </w:rPr>
          </w:rPrChange>
        </w:rPr>
        <w:pPrChange w:id="76"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78" w:author="林熙镇" w:date="2021-12-02T16:54:59Z">
            <w:rPr>
              <w:rFonts w:hint="eastAsia" w:ascii="微软雅黑" w:hAnsi="微软雅黑" w:eastAsia="微软雅黑" w:cs="宋体"/>
              <w:color w:val="535353"/>
              <w:kern w:val="0"/>
              <w:sz w:val="24"/>
              <w:szCs w:val="24"/>
              <w:shd w:val="clear" w:color="auto" w:fill="FFFFFF"/>
            </w:rPr>
          </w:rPrChange>
        </w:rPr>
        <w:t>本次在全市抽查人造板生产企业6家</w:t>
      </w:r>
      <w:r>
        <w:rPr>
          <w:rFonts w:hint="eastAsia" w:ascii="仿宋_GB2312" w:hAnsi="仿宋_GB2312" w:eastAsia="仿宋_GB2312" w:cs="仿宋_GB2312"/>
          <w:color w:val="535353"/>
          <w:kern w:val="0"/>
          <w:sz w:val="32"/>
          <w:szCs w:val="32"/>
          <w:shd w:val="clear" w:color="auto" w:fill="FFFFFF"/>
          <w:lang w:val="en-US" w:eastAsia="zh-CN"/>
          <w:rPrChange w:id="79"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6款产</w:t>
      </w:r>
      <w:r>
        <w:rPr>
          <w:rFonts w:hint="eastAsia" w:ascii="仿宋_GB2312" w:hAnsi="仿宋_GB2312" w:eastAsia="仿宋_GB2312" w:cs="仿宋_GB2312"/>
          <w:color w:val="535353"/>
          <w:kern w:val="0"/>
          <w:sz w:val="32"/>
          <w:szCs w:val="32"/>
          <w:shd w:val="clear" w:color="auto" w:fill="FFFFFF"/>
          <w:rPrChange w:id="80" w:author="林熙镇" w:date="2021-12-02T16:54:59Z">
            <w:rPr>
              <w:rFonts w:hint="eastAsia" w:ascii="微软雅黑" w:hAnsi="微软雅黑" w:eastAsia="微软雅黑" w:cs="宋体"/>
              <w:color w:val="535353"/>
              <w:kern w:val="0"/>
              <w:sz w:val="24"/>
              <w:szCs w:val="24"/>
              <w:shd w:val="clear" w:color="auto" w:fill="FFFFFF"/>
            </w:rPr>
          </w:rPrChange>
        </w:rPr>
        <w:t>品，产品主要为混凝土模板用胶合板和普通胶合板。</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82" w:author="林熙镇" w:date="2021-12-02T16:54:59Z">
            <w:rPr>
              <w:rFonts w:hint="eastAsia" w:ascii="微软雅黑" w:hAnsi="微软雅黑" w:eastAsia="微软雅黑" w:cs="宋体"/>
              <w:color w:val="535353"/>
              <w:kern w:val="0"/>
              <w:sz w:val="24"/>
              <w:szCs w:val="24"/>
              <w:shd w:val="clear" w:color="auto" w:fill="FFFFFF"/>
            </w:rPr>
          </w:rPrChange>
        </w:rPr>
        <w:pPrChange w:id="81"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83"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依据《汕尾市人造板产品质量监督抽查实施细则》，</w:t>
      </w:r>
      <w:r>
        <w:rPr>
          <w:rFonts w:hint="eastAsia" w:ascii="仿宋_GB2312" w:hAnsi="仿宋_GB2312" w:eastAsia="仿宋_GB2312" w:cs="仿宋_GB2312"/>
          <w:color w:val="535353"/>
          <w:kern w:val="0"/>
          <w:sz w:val="32"/>
          <w:szCs w:val="32"/>
          <w:shd w:val="clear" w:color="auto" w:fill="FFFFFF"/>
          <w:rPrChange w:id="84" w:author="林熙镇" w:date="2021-12-02T16:54:59Z">
            <w:rPr>
              <w:rFonts w:hint="eastAsia" w:ascii="微软雅黑" w:hAnsi="微软雅黑" w:eastAsia="微软雅黑" w:cs="宋体"/>
              <w:color w:val="535353"/>
              <w:kern w:val="0"/>
              <w:sz w:val="24"/>
              <w:szCs w:val="24"/>
              <w:shd w:val="clear" w:color="auto" w:fill="FFFFFF"/>
            </w:rPr>
          </w:rPrChange>
        </w:rPr>
        <w:t>本次对人造板的静曲强度、弹性模量、胶合强度等项目进行了检验和判定。经检验，未发现不合格。</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86" w:author="林熙镇" w:date="2021-12-02T16:54:59Z">
            <w:rPr>
              <w:rFonts w:hint="eastAsia" w:ascii="微软雅黑" w:hAnsi="微软雅黑" w:eastAsia="微软雅黑" w:cs="宋体"/>
              <w:color w:val="535353"/>
              <w:kern w:val="0"/>
              <w:sz w:val="24"/>
              <w:szCs w:val="24"/>
              <w:shd w:val="clear" w:color="auto" w:fill="FFFFFF"/>
            </w:rPr>
          </w:rPrChange>
        </w:rPr>
        <w:pPrChange w:id="85"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87" w:author="林熙镇" w:date="2021-12-02T16:54:59Z">
            <w:rPr>
              <w:rFonts w:hint="eastAsia" w:ascii="微软雅黑" w:hAnsi="微软雅黑" w:eastAsia="微软雅黑" w:cs="宋体"/>
              <w:color w:val="535353"/>
              <w:kern w:val="0"/>
              <w:sz w:val="24"/>
              <w:szCs w:val="24"/>
              <w:shd w:val="clear" w:color="auto" w:fill="FFFFFF"/>
            </w:rPr>
          </w:rPrChange>
        </w:rPr>
        <w:t>四、定配眼镜</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89" w:author="林熙镇" w:date="2021-12-02T16:54:59Z">
            <w:rPr>
              <w:rFonts w:hint="eastAsia" w:ascii="微软雅黑" w:hAnsi="微软雅黑" w:eastAsia="微软雅黑" w:cs="宋体"/>
              <w:color w:val="535353"/>
              <w:kern w:val="0"/>
              <w:sz w:val="24"/>
              <w:szCs w:val="24"/>
              <w:shd w:val="clear" w:color="auto" w:fill="FFFFFF"/>
            </w:rPr>
          </w:rPrChange>
        </w:rPr>
        <w:pPrChange w:id="88"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90" w:author="林熙镇" w:date="2021-12-02T16:54:59Z">
            <w:rPr>
              <w:rFonts w:hint="eastAsia" w:ascii="微软雅黑" w:hAnsi="微软雅黑" w:eastAsia="微软雅黑" w:cs="宋体"/>
              <w:color w:val="535353"/>
              <w:kern w:val="0"/>
              <w:sz w:val="24"/>
              <w:szCs w:val="24"/>
              <w:shd w:val="clear" w:color="auto" w:fill="FFFFFF"/>
            </w:rPr>
          </w:rPrChange>
        </w:rPr>
        <w:t>本次在全市抽查定配眼镜生产企业</w:t>
      </w:r>
      <w:r>
        <w:rPr>
          <w:rFonts w:hint="eastAsia" w:ascii="仿宋_GB2312" w:hAnsi="仿宋_GB2312" w:eastAsia="仿宋_GB2312" w:cs="仿宋_GB2312"/>
          <w:color w:val="535353"/>
          <w:kern w:val="0"/>
          <w:sz w:val="32"/>
          <w:szCs w:val="32"/>
          <w:shd w:val="clear" w:color="auto" w:fill="FFFFFF"/>
          <w:lang w:val="en-US" w:eastAsia="zh-CN"/>
          <w:rPrChange w:id="91"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18</w:t>
      </w:r>
      <w:r>
        <w:rPr>
          <w:rFonts w:hint="eastAsia" w:ascii="仿宋_GB2312" w:hAnsi="仿宋_GB2312" w:eastAsia="仿宋_GB2312" w:cs="仿宋_GB2312"/>
          <w:color w:val="535353"/>
          <w:kern w:val="0"/>
          <w:sz w:val="32"/>
          <w:szCs w:val="32"/>
          <w:shd w:val="clear" w:color="auto" w:fill="FFFFFF"/>
          <w:rPrChange w:id="92" w:author="林熙镇" w:date="2021-12-02T16:54:59Z">
            <w:rPr>
              <w:rFonts w:hint="eastAsia" w:ascii="微软雅黑" w:hAnsi="微软雅黑" w:eastAsia="微软雅黑" w:cs="宋体"/>
              <w:color w:val="535353"/>
              <w:kern w:val="0"/>
              <w:sz w:val="24"/>
              <w:szCs w:val="24"/>
              <w:shd w:val="clear" w:color="auto" w:fill="FFFFFF"/>
            </w:rPr>
          </w:rPrChange>
        </w:rPr>
        <w:t>家</w:t>
      </w:r>
      <w:r>
        <w:rPr>
          <w:rFonts w:hint="eastAsia" w:ascii="仿宋_GB2312" w:hAnsi="仿宋_GB2312" w:eastAsia="仿宋_GB2312" w:cs="仿宋_GB2312"/>
          <w:color w:val="535353"/>
          <w:kern w:val="0"/>
          <w:sz w:val="32"/>
          <w:szCs w:val="32"/>
          <w:shd w:val="clear" w:color="auto" w:fill="FFFFFF"/>
          <w:lang w:val="en-US" w:eastAsia="zh-CN"/>
          <w:rPrChange w:id="93"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18</w:t>
      </w:r>
      <w:r>
        <w:rPr>
          <w:rFonts w:hint="eastAsia" w:ascii="仿宋_GB2312" w:hAnsi="仿宋_GB2312" w:eastAsia="仿宋_GB2312" w:cs="仿宋_GB2312"/>
          <w:color w:val="535353"/>
          <w:kern w:val="0"/>
          <w:sz w:val="32"/>
          <w:szCs w:val="32"/>
          <w:shd w:val="clear" w:color="auto" w:fill="FFFFFF"/>
          <w:rPrChange w:id="94" w:author="林熙镇" w:date="2021-12-02T16:54:59Z">
            <w:rPr>
              <w:rFonts w:hint="eastAsia" w:ascii="微软雅黑" w:hAnsi="微软雅黑" w:eastAsia="微软雅黑" w:cs="宋体"/>
              <w:color w:val="535353"/>
              <w:kern w:val="0"/>
              <w:sz w:val="24"/>
              <w:szCs w:val="24"/>
              <w:shd w:val="clear" w:color="auto" w:fill="FFFFFF"/>
            </w:rPr>
          </w:rPrChange>
        </w:rPr>
        <w:t>款产品，产品主要为定配眼镜。</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96" w:author="林熙镇" w:date="2021-12-02T16:54:59Z">
            <w:rPr>
              <w:rFonts w:hint="eastAsia" w:ascii="微软雅黑" w:hAnsi="微软雅黑" w:eastAsia="微软雅黑" w:cs="宋体"/>
              <w:color w:val="535353"/>
              <w:kern w:val="0"/>
              <w:sz w:val="24"/>
              <w:szCs w:val="24"/>
              <w:shd w:val="clear" w:color="auto" w:fill="FFFFFF"/>
            </w:rPr>
          </w:rPrChange>
        </w:rPr>
        <w:pPrChange w:id="95"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97"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依据《汕尾市定配眼镜产品质量监督抽查实施细则》，本次对配装眼镜的</w:t>
      </w:r>
      <w:r>
        <w:rPr>
          <w:rFonts w:hint="eastAsia" w:ascii="仿宋_GB2312" w:hAnsi="仿宋_GB2312" w:eastAsia="仿宋_GB2312" w:cs="仿宋_GB2312"/>
          <w:color w:val="535353"/>
          <w:kern w:val="0"/>
          <w:sz w:val="32"/>
          <w:szCs w:val="32"/>
          <w:shd w:val="clear" w:color="auto" w:fill="FFFFFF"/>
          <w:rPrChange w:id="98" w:author="林熙镇" w:date="2021-12-02T16:54:59Z">
            <w:rPr>
              <w:rFonts w:hint="eastAsia" w:ascii="微软雅黑" w:hAnsi="微软雅黑" w:eastAsia="微软雅黑" w:cs="宋体"/>
              <w:color w:val="535353"/>
              <w:kern w:val="0"/>
              <w:sz w:val="24"/>
              <w:szCs w:val="24"/>
              <w:shd w:val="clear" w:color="auto" w:fill="FFFFFF"/>
            </w:rPr>
          </w:rPrChange>
        </w:rPr>
        <w:t>镜片表面质量和内在疵病、镜架外观质量、球镜顶焦度偏差、柱镜顶焦度偏差、柱镜轴位偏差、棱镜度偏差、附加顶焦度、光学中心单侧水平偏差、光学中心垂直互差、光学中心水平距离偏差、可见光谱区光透射比、紫外光谱区透射比、镜片厚度、镜片色泽、装配质量、标志等</w:t>
      </w:r>
      <w:r>
        <w:rPr>
          <w:rFonts w:hint="eastAsia" w:ascii="仿宋_GB2312" w:hAnsi="仿宋_GB2312" w:eastAsia="仿宋_GB2312" w:cs="仿宋_GB2312"/>
          <w:color w:val="535353"/>
          <w:kern w:val="0"/>
          <w:sz w:val="32"/>
          <w:szCs w:val="32"/>
          <w:shd w:val="clear" w:color="auto" w:fill="FFFFFF"/>
          <w:lang w:val="en-US" w:eastAsia="zh-CN"/>
          <w:rPrChange w:id="99"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16</w:t>
      </w:r>
      <w:r>
        <w:rPr>
          <w:rFonts w:hint="eastAsia" w:ascii="仿宋_GB2312" w:hAnsi="仿宋_GB2312" w:eastAsia="仿宋_GB2312" w:cs="仿宋_GB2312"/>
          <w:color w:val="535353"/>
          <w:kern w:val="0"/>
          <w:sz w:val="32"/>
          <w:szCs w:val="32"/>
          <w:shd w:val="clear" w:color="auto" w:fill="FFFFFF"/>
          <w:rPrChange w:id="100" w:author="林熙镇" w:date="2021-12-02T16:54:59Z">
            <w:rPr>
              <w:rFonts w:hint="eastAsia" w:ascii="微软雅黑" w:hAnsi="微软雅黑" w:eastAsia="微软雅黑" w:cs="宋体"/>
              <w:color w:val="535353"/>
              <w:kern w:val="0"/>
              <w:sz w:val="24"/>
              <w:szCs w:val="24"/>
              <w:shd w:val="clear" w:color="auto" w:fill="FFFFFF"/>
            </w:rPr>
          </w:rPrChange>
        </w:rPr>
        <w:t>个项目进行了检验和判定。</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eastAsia="zh-CN"/>
          <w:rPrChange w:id="102" w:author="林熙镇" w:date="2021-12-02T16:54:59Z">
            <w:rPr>
              <w:rFonts w:hint="eastAsia" w:ascii="微软雅黑" w:hAnsi="微软雅黑" w:eastAsia="微软雅黑" w:cs="宋体"/>
              <w:color w:val="535353"/>
              <w:kern w:val="0"/>
              <w:sz w:val="24"/>
              <w:szCs w:val="24"/>
              <w:shd w:val="clear" w:color="auto" w:fill="FFFFFF"/>
              <w:lang w:eastAsia="zh-CN"/>
            </w:rPr>
          </w:rPrChange>
        </w:rPr>
        <w:pPrChange w:id="101"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103" w:author="林熙镇" w:date="2021-12-02T16:54:59Z">
            <w:rPr>
              <w:rFonts w:hint="eastAsia" w:ascii="微软雅黑" w:hAnsi="微软雅黑" w:eastAsia="微软雅黑" w:cs="宋体"/>
              <w:color w:val="535353"/>
              <w:kern w:val="0"/>
              <w:sz w:val="24"/>
              <w:szCs w:val="24"/>
              <w:shd w:val="clear" w:color="auto" w:fill="FFFFFF"/>
            </w:rPr>
          </w:rPrChange>
        </w:rPr>
        <w:t>经检验，</w:t>
      </w:r>
      <w:r>
        <w:rPr>
          <w:rFonts w:hint="eastAsia" w:ascii="仿宋_GB2312" w:hAnsi="仿宋_GB2312" w:eastAsia="仿宋_GB2312" w:cs="仿宋_GB2312"/>
          <w:color w:val="535353"/>
          <w:kern w:val="0"/>
          <w:sz w:val="32"/>
          <w:szCs w:val="32"/>
          <w:shd w:val="clear" w:color="auto" w:fill="FFFFFF"/>
          <w:lang w:eastAsia="zh-CN"/>
          <w:rPrChange w:id="104" w:author="林熙镇" w:date="2021-12-02T16:54:59Z">
            <w:rPr>
              <w:rFonts w:hint="eastAsia" w:ascii="微软雅黑" w:hAnsi="微软雅黑" w:eastAsia="微软雅黑" w:cs="宋体"/>
              <w:color w:val="535353"/>
              <w:kern w:val="0"/>
              <w:sz w:val="24"/>
              <w:szCs w:val="24"/>
              <w:shd w:val="clear" w:color="auto" w:fill="FFFFFF"/>
              <w:lang w:eastAsia="zh-CN"/>
            </w:rPr>
          </w:rPrChange>
        </w:rPr>
        <w:t>发现</w:t>
      </w:r>
      <w:r>
        <w:rPr>
          <w:rFonts w:hint="eastAsia" w:ascii="仿宋_GB2312" w:hAnsi="仿宋_GB2312" w:eastAsia="仿宋_GB2312" w:cs="仿宋_GB2312"/>
          <w:color w:val="535353"/>
          <w:kern w:val="0"/>
          <w:sz w:val="32"/>
          <w:szCs w:val="32"/>
          <w:shd w:val="clear" w:color="auto" w:fill="FFFFFF"/>
          <w:lang w:val="en-US" w:eastAsia="zh-CN"/>
          <w:rPrChange w:id="105"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6</w:t>
      </w:r>
      <w:r>
        <w:rPr>
          <w:rFonts w:hint="eastAsia" w:ascii="仿宋_GB2312" w:hAnsi="仿宋_GB2312" w:eastAsia="仿宋_GB2312" w:cs="仿宋_GB2312"/>
          <w:color w:val="535353"/>
          <w:kern w:val="0"/>
          <w:sz w:val="32"/>
          <w:szCs w:val="32"/>
          <w:shd w:val="clear" w:color="auto" w:fill="FFFFFF"/>
          <w:rPrChange w:id="106" w:author="林熙镇" w:date="2021-12-02T16:54:59Z">
            <w:rPr>
              <w:rFonts w:hint="eastAsia" w:ascii="微软雅黑" w:hAnsi="微软雅黑" w:eastAsia="微软雅黑" w:cs="宋体"/>
              <w:color w:val="535353"/>
              <w:kern w:val="0"/>
              <w:sz w:val="24"/>
              <w:szCs w:val="24"/>
              <w:shd w:val="clear" w:color="auto" w:fill="FFFFFF"/>
            </w:rPr>
          </w:rPrChange>
        </w:rPr>
        <w:t>款产品不合格，不合格发现率为</w:t>
      </w:r>
      <w:r>
        <w:rPr>
          <w:rFonts w:hint="eastAsia" w:ascii="仿宋_GB2312" w:hAnsi="仿宋_GB2312" w:eastAsia="仿宋_GB2312" w:cs="仿宋_GB2312"/>
          <w:color w:val="535353"/>
          <w:kern w:val="0"/>
          <w:sz w:val="32"/>
          <w:szCs w:val="32"/>
          <w:shd w:val="clear" w:color="auto" w:fill="FFFFFF"/>
          <w:lang w:val="en-US" w:eastAsia="zh-CN"/>
          <w:rPrChange w:id="107"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33.33</w:t>
      </w:r>
      <w:r>
        <w:rPr>
          <w:rFonts w:hint="eastAsia" w:ascii="仿宋_GB2312" w:hAnsi="仿宋_GB2312" w:eastAsia="仿宋_GB2312" w:cs="仿宋_GB2312"/>
          <w:color w:val="535353"/>
          <w:kern w:val="0"/>
          <w:sz w:val="32"/>
          <w:szCs w:val="32"/>
          <w:shd w:val="clear" w:color="auto" w:fill="FFFFFF"/>
          <w:rPrChange w:id="108" w:author="林熙镇" w:date="2021-12-02T16:54:59Z">
            <w:rPr>
              <w:rFonts w:hint="eastAsia" w:ascii="微软雅黑" w:hAnsi="微软雅黑" w:eastAsia="微软雅黑" w:cs="宋体"/>
              <w:color w:val="535353"/>
              <w:kern w:val="0"/>
              <w:sz w:val="24"/>
              <w:szCs w:val="24"/>
              <w:shd w:val="clear" w:color="auto" w:fill="FFFFFF"/>
            </w:rPr>
          </w:rPrChange>
        </w:rPr>
        <w:t>%，不合格项目是标识</w:t>
      </w:r>
      <w:r>
        <w:rPr>
          <w:rFonts w:hint="eastAsia" w:ascii="仿宋_GB2312" w:hAnsi="仿宋_GB2312" w:eastAsia="仿宋_GB2312" w:cs="仿宋_GB2312"/>
          <w:color w:val="535353"/>
          <w:kern w:val="0"/>
          <w:sz w:val="32"/>
          <w:szCs w:val="32"/>
          <w:shd w:val="clear" w:color="auto" w:fill="FFFFFF"/>
          <w:lang w:eastAsia="zh-CN"/>
          <w:rPrChange w:id="109" w:author="林熙镇" w:date="2021-12-02T16:54:59Z">
            <w:rPr>
              <w:rFonts w:hint="eastAsia" w:ascii="微软雅黑" w:hAnsi="微软雅黑" w:eastAsia="微软雅黑" w:cs="宋体"/>
              <w:color w:val="535353"/>
              <w:kern w:val="0"/>
              <w:sz w:val="24"/>
              <w:szCs w:val="24"/>
              <w:shd w:val="clear" w:color="auto" w:fill="FFFFFF"/>
              <w:lang w:eastAsia="zh-CN"/>
            </w:rPr>
          </w:rPrChange>
        </w:rPr>
        <w:t>。不合格原因是企业对标签标识的标准认识和理解不够。不合格产品名单见附件。</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111" w:author="林熙镇" w:date="2021-12-02T16:54:59Z">
            <w:rPr>
              <w:rFonts w:hint="eastAsia" w:ascii="微软雅黑" w:hAnsi="微软雅黑" w:eastAsia="微软雅黑" w:cs="宋体"/>
              <w:color w:val="535353"/>
              <w:kern w:val="0"/>
              <w:sz w:val="24"/>
              <w:szCs w:val="24"/>
              <w:shd w:val="clear" w:color="auto" w:fill="FFFFFF"/>
            </w:rPr>
          </w:rPrChange>
        </w:rPr>
        <w:pPrChange w:id="110"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112" w:author="林熙镇" w:date="2021-12-02T16:54:59Z">
            <w:rPr>
              <w:rFonts w:hint="eastAsia" w:ascii="微软雅黑" w:hAnsi="微软雅黑" w:eastAsia="微软雅黑" w:cs="宋体"/>
              <w:color w:val="535353"/>
              <w:kern w:val="0"/>
              <w:sz w:val="24"/>
              <w:szCs w:val="24"/>
              <w:shd w:val="clear" w:color="auto" w:fill="FFFFFF"/>
              <w:lang w:eastAsia="zh-CN"/>
            </w:rPr>
          </w:rPrChange>
        </w:rPr>
        <w:t>五、</w:t>
      </w:r>
      <w:r>
        <w:rPr>
          <w:rFonts w:hint="eastAsia" w:ascii="仿宋_GB2312" w:hAnsi="仿宋_GB2312" w:eastAsia="仿宋_GB2312" w:cs="仿宋_GB2312"/>
          <w:color w:val="535353"/>
          <w:kern w:val="0"/>
          <w:sz w:val="32"/>
          <w:szCs w:val="32"/>
          <w:shd w:val="clear" w:color="auto" w:fill="FFFFFF"/>
          <w:lang w:val="en-US" w:eastAsia="zh-CN"/>
          <w:rPrChange w:id="113"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鞋类</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115" w:author="林熙镇" w:date="2021-12-02T16:54:59Z">
            <w:rPr>
              <w:rFonts w:hint="eastAsia" w:ascii="微软雅黑" w:hAnsi="微软雅黑" w:eastAsia="微软雅黑" w:cs="宋体"/>
              <w:color w:val="535353"/>
              <w:kern w:val="0"/>
              <w:sz w:val="24"/>
              <w:szCs w:val="24"/>
              <w:shd w:val="clear" w:color="auto" w:fill="FFFFFF"/>
            </w:rPr>
          </w:rPrChange>
        </w:rPr>
        <w:pPrChange w:id="114"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116" w:author="林熙镇" w:date="2021-12-02T16:54:59Z">
            <w:rPr>
              <w:rFonts w:hint="eastAsia" w:ascii="微软雅黑" w:hAnsi="微软雅黑" w:eastAsia="微软雅黑" w:cs="宋体"/>
              <w:color w:val="535353"/>
              <w:kern w:val="0"/>
              <w:sz w:val="24"/>
              <w:szCs w:val="24"/>
              <w:shd w:val="clear" w:color="auto" w:fill="FFFFFF"/>
            </w:rPr>
          </w:rPrChange>
        </w:rPr>
        <w:t>本次在全市抽查</w:t>
      </w:r>
      <w:r>
        <w:rPr>
          <w:rFonts w:hint="eastAsia" w:ascii="仿宋_GB2312" w:hAnsi="仿宋_GB2312" w:eastAsia="仿宋_GB2312" w:cs="仿宋_GB2312"/>
          <w:color w:val="535353"/>
          <w:kern w:val="0"/>
          <w:sz w:val="32"/>
          <w:szCs w:val="32"/>
          <w:shd w:val="clear" w:color="auto" w:fill="FFFFFF"/>
          <w:lang w:val="en-US" w:eastAsia="zh-CN"/>
          <w:rPrChange w:id="117"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鞋类</w:t>
      </w:r>
      <w:r>
        <w:rPr>
          <w:rFonts w:hint="eastAsia" w:ascii="仿宋_GB2312" w:hAnsi="仿宋_GB2312" w:eastAsia="仿宋_GB2312" w:cs="仿宋_GB2312"/>
          <w:color w:val="535353"/>
          <w:kern w:val="0"/>
          <w:sz w:val="32"/>
          <w:szCs w:val="32"/>
          <w:shd w:val="clear" w:color="auto" w:fill="FFFFFF"/>
          <w:rPrChange w:id="118" w:author="林熙镇" w:date="2021-12-02T16:54:59Z">
            <w:rPr>
              <w:rFonts w:hint="eastAsia" w:ascii="微软雅黑" w:hAnsi="微软雅黑" w:eastAsia="微软雅黑" w:cs="宋体"/>
              <w:color w:val="535353"/>
              <w:kern w:val="0"/>
              <w:sz w:val="24"/>
              <w:szCs w:val="24"/>
              <w:shd w:val="clear" w:color="auto" w:fill="FFFFFF"/>
            </w:rPr>
          </w:rPrChange>
        </w:rPr>
        <w:t>生产企业</w:t>
      </w:r>
      <w:r>
        <w:rPr>
          <w:rFonts w:hint="eastAsia" w:ascii="仿宋_GB2312" w:hAnsi="仿宋_GB2312" w:eastAsia="仿宋_GB2312" w:cs="仿宋_GB2312"/>
          <w:color w:val="535353"/>
          <w:kern w:val="0"/>
          <w:sz w:val="32"/>
          <w:szCs w:val="32"/>
          <w:shd w:val="clear" w:color="auto" w:fill="FFFFFF"/>
          <w:lang w:val="en-US" w:eastAsia="zh-CN"/>
          <w:rPrChange w:id="119"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5</w:t>
      </w:r>
      <w:r>
        <w:rPr>
          <w:rFonts w:hint="eastAsia" w:ascii="仿宋_GB2312" w:hAnsi="仿宋_GB2312" w:eastAsia="仿宋_GB2312" w:cs="仿宋_GB2312"/>
          <w:color w:val="535353"/>
          <w:kern w:val="0"/>
          <w:sz w:val="32"/>
          <w:szCs w:val="32"/>
          <w:shd w:val="clear" w:color="auto" w:fill="FFFFFF"/>
          <w:rPrChange w:id="120" w:author="林熙镇" w:date="2021-12-02T16:54:59Z">
            <w:rPr>
              <w:rFonts w:hint="eastAsia" w:ascii="微软雅黑" w:hAnsi="微软雅黑" w:eastAsia="微软雅黑" w:cs="宋体"/>
              <w:color w:val="535353"/>
              <w:kern w:val="0"/>
              <w:sz w:val="24"/>
              <w:szCs w:val="24"/>
              <w:shd w:val="clear" w:color="auto" w:fill="FFFFFF"/>
            </w:rPr>
          </w:rPrChange>
        </w:rPr>
        <w:t>家</w:t>
      </w:r>
      <w:r>
        <w:rPr>
          <w:rFonts w:hint="eastAsia" w:ascii="仿宋_GB2312" w:hAnsi="仿宋_GB2312" w:eastAsia="仿宋_GB2312" w:cs="仿宋_GB2312"/>
          <w:color w:val="535353"/>
          <w:kern w:val="0"/>
          <w:sz w:val="32"/>
          <w:szCs w:val="32"/>
          <w:shd w:val="clear" w:color="auto" w:fill="FFFFFF"/>
          <w:lang w:val="en-US" w:eastAsia="zh-CN"/>
          <w:rPrChange w:id="121"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5款产</w:t>
      </w:r>
      <w:r>
        <w:rPr>
          <w:rFonts w:hint="eastAsia" w:ascii="仿宋_GB2312" w:hAnsi="仿宋_GB2312" w:eastAsia="仿宋_GB2312" w:cs="仿宋_GB2312"/>
          <w:color w:val="535353"/>
          <w:kern w:val="0"/>
          <w:sz w:val="32"/>
          <w:szCs w:val="32"/>
          <w:shd w:val="clear" w:color="auto" w:fill="FFFFFF"/>
          <w:rPrChange w:id="122" w:author="林熙镇" w:date="2021-12-02T16:54:59Z">
            <w:rPr>
              <w:rFonts w:hint="eastAsia" w:ascii="微软雅黑" w:hAnsi="微软雅黑" w:eastAsia="微软雅黑" w:cs="宋体"/>
              <w:color w:val="535353"/>
              <w:kern w:val="0"/>
              <w:sz w:val="24"/>
              <w:szCs w:val="24"/>
              <w:shd w:val="clear" w:color="auto" w:fill="FFFFFF"/>
            </w:rPr>
          </w:rPrChange>
        </w:rPr>
        <w:t>品，的产品主要为</w:t>
      </w:r>
      <w:r>
        <w:rPr>
          <w:rFonts w:hint="eastAsia" w:ascii="仿宋_GB2312" w:hAnsi="仿宋_GB2312" w:eastAsia="仿宋_GB2312" w:cs="仿宋_GB2312"/>
          <w:color w:val="535353"/>
          <w:kern w:val="0"/>
          <w:sz w:val="32"/>
          <w:szCs w:val="32"/>
          <w:shd w:val="clear" w:color="auto" w:fill="FFFFFF"/>
          <w:lang w:eastAsia="zh-CN"/>
          <w:rPrChange w:id="123" w:author="林熙镇" w:date="2021-12-02T16:54:59Z">
            <w:rPr>
              <w:rFonts w:hint="eastAsia" w:ascii="微软雅黑" w:hAnsi="微软雅黑" w:eastAsia="微软雅黑" w:cs="宋体"/>
              <w:color w:val="535353"/>
              <w:kern w:val="0"/>
              <w:sz w:val="24"/>
              <w:szCs w:val="24"/>
              <w:shd w:val="clear" w:color="auto" w:fill="FFFFFF"/>
              <w:lang w:eastAsia="zh-CN"/>
            </w:rPr>
          </w:rPrChange>
        </w:rPr>
        <w:t>皮凉鞋、旅游鞋、皮鞋。</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eastAsia="zh-CN"/>
          <w:rPrChange w:id="125" w:author="林熙镇" w:date="2021-12-02T16:54:59Z">
            <w:rPr>
              <w:rFonts w:hint="eastAsia" w:ascii="微软雅黑" w:hAnsi="微软雅黑" w:eastAsia="微软雅黑" w:cs="宋体"/>
              <w:color w:val="535353"/>
              <w:kern w:val="0"/>
              <w:sz w:val="24"/>
              <w:szCs w:val="24"/>
              <w:shd w:val="clear" w:color="auto" w:fill="FFFFFF"/>
              <w:lang w:eastAsia="zh-CN"/>
            </w:rPr>
          </w:rPrChange>
        </w:rPr>
        <w:pPrChange w:id="124"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126"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依据《汕尾市鞋类产品质量监督抽查实施细则》，本次抽查对</w:t>
      </w:r>
      <w:r>
        <w:rPr>
          <w:rFonts w:hint="eastAsia" w:ascii="仿宋_GB2312" w:hAnsi="仿宋_GB2312" w:eastAsia="仿宋_GB2312" w:cs="仿宋_GB2312"/>
          <w:color w:val="535353"/>
          <w:kern w:val="0"/>
          <w:sz w:val="32"/>
          <w:szCs w:val="32"/>
          <w:shd w:val="clear" w:color="auto" w:fill="FFFFFF"/>
          <w:lang w:val="en-US" w:eastAsia="zh-CN"/>
          <w:rPrChange w:id="127"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鞋类的耐折性能、外底耐磨性能、帮底剥离强度、鞋帮拉出强度、外底与处中底粘合强度、衬里和内垫摩擦色牢度等项目</w:t>
      </w:r>
      <w:r>
        <w:rPr>
          <w:rFonts w:hint="eastAsia" w:ascii="仿宋_GB2312" w:hAnsi="仿宋_GB2312" w:eastAsia="仿宋_GB2312" w:cs="仿宋_GB2312"/>
          <w:color w:val="535353"/>
          <w:kern w:val="0"/>
          <w:sz w:val="32"/>
          <w:szCs w:val="32"/>
          <w:shd w:val="clear" w:color="auto" w:fill="FFFFFF"/>
          <w:lang w:eastAsia="zh-CN"/>
          <w:rPrChange w:id="128" w:author="林熙镇" w:date="2021-12-02T16:54:59Z">
            <w:rPr>
              <w:rFonts w:hint="eastAsia" w:ascii="微软雅黑" w:hAnsi="微软雅黑" w:eastAsia="微软雅黑" w:cs="宋体"/>
              <w:color w:val="535353"/>
              <w:kern w:val="0"/>
              <w:sz w:val="24"/>
              <w:szCs w:val="24"/>
              <w:shd w:val="clear" w:color="auto" w:fill="FFFFFF"/>
              <w:lang w:eastAsia="zh-CN"/>
            </w:rPr>
          </w:rPrChange>
        </w:rPr>
        <w:t>进行了检验和判定。</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val="en-US" w:eastAsia="zh-CN"/>
          <w:rPrChange w:id="130"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pPrChange w:id="129"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131" w:author="林熙镇" w:date="2021-12-02T16:54:59Z">
            <w:rPr>
              <w:rFonts w:hint="eastAsia" w:ascii="微软雅黑" w:hAnsi="微软雅黑" w:eastAsia="微软雅黑" w:cs="宋体"/>
              <w:color w:val="535353"/>
              <w:kern w:val="0"/>
              <w:sz w:val="24"/>
              <w:szCs w:val="24"/>
              <w:shd w:val="clear" w:color="auto" w:fill="FFFFFF"/>
              <w:lang w:eastAsia="zh-CN"/>
            </w:rPr>
          </w:rPrChange>
        </w:rPr>
        <w:t>经检验，发现</w:t>
      </w:r>
      <w:r>
        <w:rPr>
          <w:rFonts w:hint="eastAsia" w:ascii="仿宋_GB2312" w:hAnsi="仿宋_GB2312" w:eastAsia="仿宋_GB2312" w:cs="仿宋_GB2312"/>
          <w:color w:val="535353"/>
          <w:kern w:val="0"/>
          <w:sz w:val="32"/>
          <w:szCs w:val="32"/>
          <w:shd w:val="clear" w:color="auto" w:fill="FFFFFF"/>
          <w:lang w:val="en-US" w:eastAsia="zh-CN"/>
          <w:rPrChange w:id="132"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1款产品不合格，不合格发现率为20%，不合格项目是耐折性能。不合格产品名单见附件。</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eastAsia="zh-CN"/>
          <w:rPrChange w:id="134" w:author="林熙镇" w:date="2021-12-02T16:54:59Z">
            <w:rPr>
              <w:rFonts w:hint="eastAsia" w:ascii="微软雅黑" w:hAnsi="微软雅黑" w:eastAsia="微软雅黑" w:cs="宋体"/>
              <w:color w:val="535353"/>
              <w:kern w:val="0"/>
              <w:sz w:val="24"/>
              <w:szCs w:val="24"/>
              <w:shd w:val="clear" w:color="auto" w:fill="FFFFFF"/>
              <w:lang w:eastAsia="zh-CN"/>
            </w:rPr>
          </w:rPrChange>
        </w:rPr>
        <w:pPrChange w:id="133"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135" w:author="林熙镇" w:date="2021-12-02T16:54:59Z">
            <w:rPr>
              <w:rFonts w:hint="eastAsia" w:ascii="微软雅黑" w:hAnsi="微软雅黑" w:eastAsia="微软雅黑" w:cs="宋体"/>
              <w:color w:val="535353"/>
              <w:kern w:val="0"/>
              <w:sz w:val="24"/>
              <w:szCs w:val="24"/>
              <w:shd w:val="clear" w:color="auto" w:fill="FFFFFF"/>
              <w:lang w:eastAsia="zh-CN"/>
            </w:rPr>
          </w:rPrChange>
        </w:rPr>
        <w:t>六、泥制品</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137" w:author="林熙镇" w:date="2021-12-02T16:54:59Z">
            <w:rPr>
              <w:rFonts w:hint="eastAsia" w:ascii="微软雅黑" w:hAnsi="微软雅黑" w:eastAsia="微软雅黑" w:cs="宋体"/>
              <w:color w:val="535353"/>
              <w:kern w:val="0"/>
              <w:sz w:val="24"/>
              <w:szCs w:val="24"/>
              <w:shd w:val="clear" w:color="auto" w:fill="FFFFFF"/>
            </w:rPr>
          </w:rPrChange>
        </w:rPr>
        <w:pPrChange w:id="136"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138" w:author="林熙镇" w:date="2021-12-02T16:54:59Z">
            <w:rPr>
              <w:rFonts w:hint="eastAsia" w:ascii="微软雅黑" w:hAnsi="微软雅黑" w:eastAsia="微软雅黑" w:cs="宋体"/>
              <w:color w:val="535353"/>
              <w:kern w:val="0"/>
              <w:sz w:val="24"/>
              <w:szCs w:val="24"/>
              <w:shd w:val="clear" w:color="auto" w:fill="FFFFFF"/>
            </w:rPr>
          </w:rPrChange>
        </w:rPr>
        <w:t>本次在全市抽查</w:t>
      </w:r>
      <w:r>
        <w:rPr>
          <w:rFonts w:hint="eastAsia" w:ascii="仿宋_GB2312" w:hAnsi="仿宋_GB2312" w:eastAsia="仿宋_GB2312" w:cs="仿宋_GB2312"/>
          <w:color w:val="535353"/>
          <w:kern w:val="0"/>
          <w:sz w:val="32"/>
          <w:szCs w:val="32"/>
          <w:shd w:val="clear" w:color="auto" w:fill="FFFFFF"/>
          <w:lang w:val="en-US" w:eastAsia="zh-CN"/>
          <w:rPrChange w:id="139"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水泥制品</w:t>
      </w:r>
      <w:r>
        <w:rPr>
          <w:rFonts w:hint="eastAsia" w:ascii="仿宋_GB2312" w:hAnsi="仿宋_GB2312" w:eastAsia="仿宋_GB2312" w:cs="仿宋_GB2312"/>
          <w:color w:val="535353"/>
          <w:kern w:val="0"/>
          <w:sz w:val="32"/>
          <w:szCs w:val="32"/>
          <w:shd w:val="clear" w:color="auto" w:fill="FFFFFF"/>
          <w:rPrChange w:id="140" w:author="林熙镇" w:date="2021-12-02T16:54:59Z">
            <w:rPr>
              <w:rFonts w:hint="eastAsia" w:ascii="微软雅黑" w:hAnsi="微软雅黑" w:eastAsia="微软雅黑" w:cs="宋体"/>
              <w:color w:val="535353"/>
              <w:kern w:val="0"/>
              <w:sz w:val="24"/>
              <w:szCs w:val="24"/>
              <w:shd w:val="clear" w:color="auto" w:fill="FFFFFF"/>
            </w:rPr>
          </w:rPrChange>
        </w:rPr>
        <w:t>生产企业</w:t>
      </w:r>
      <w:r>
        <w:rPr>
          <w:rFonts w:hint="eastAsia" w:ascii="仿宋_GB2312" w:hAnsi="仿宋_GB2312" w:eastAsia="仿宋_GB2312" w:cs="仿宋_GB2312"/>
          <w:color w:val="535353"/>
          <w:kern w:val="0"/>
          <w:sz w:val="32"/>
          <w:szCs w:val="32"/>
          <w:shd w:val="clear" w:color="auto" w:fill="FFFFFF"/>
          <w:lang w:val="en-US" w:eastAsia="zh-CN"/>
          <w:rPrChange w:id="141"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6</w:t>
      </w:r>
      <w:r>
        <w:rPr>
          <w:rFonts w:hint="eastAsia" w:ascii="仿宋_GB2312" w:hAnsi="仿宋_GB2312" w:eastAsia="仿宋_GB2312" w:cs="仿宋_GB2312"/>
          <w:color w:val="535353"/>
          <w:kern w:val="0"/>
          <w:sz w:val="32"/>
          <w:szCs w:val="32"/>
          <w:shd w:val="clear" w:color="auto" w:fill="FFFFFF"/>
          <w:rPrChange w:id="142" w:author="林熙镇" w:date="2021-12-02T16:54:59Z">
            <w:rPr>
              <w:rFonts w:hint="eastAsia" w:ascii="微软雅黑" w:hAnsi="微软雅黑" w:eastAsia="微软雅黑" w:cs="宋体"/>
              <w:color w:val="535353"/>
              <w:kern w:val="0"/>
              <w:sz w:val="24"/>
              <w:szCs w:val="24"/>
              <w:shd w:val="clear" w:color="auto" w:fill="FFFFFF"/>
            </w:rPr>
          </w:rPrChange>
        </w:rPr>
        <w:t>家</w:t>
      </w:r>
      <w:r>
        <w:rPr>
          <w:rFonts w:hint="eastAsia" w:ascii="仿宋_GB2312" w:hAnsi="仿宋_GB2312" w:eastAsia="仿宋_GB2312" w:cs="仿宋_GB2312"/>
          <w:color w:val="535353"/>
          <w:kern w:val="0"/>
          <w:sz w:val="32"/>
          <w:szCs w:val="32"/>
          <w:shd w:val="clear" w:color="auto" w:fill="FFFFFF"/>
          <w:lang w:val="en-US" w:eastAsia="zh-CN"/>
          <w:rPrChange w:id="143"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6款产</w:t>
      </w:r>
      <w:r>
        <w:rPr>
          <w:rFonts w:hint="eastAsia" w:ascii="仿宋_GB2312" w:hAnsi="仿宋_GB2312" w:eastAsia="仿宋_GB2312" w:cs="仿宋_GB2312"/>
          <w:color w:val="535353"/>
          <w:kern w:val="0"/>
          <w:sz w:val="32"/>
          <w:szCs w:val="32"/>
          <w:shd w:val="clear" w:color="auto" w:fill="FFFFFF"/>
          <w:rPrChange w:id="144" w:author="林熙镇" w:date="2021-12-02T16:54:59Z">
            <w:rPr>
              <w:rFonts w:hint="eastAsia" w:ascii="微软雅黑" w:hAnsi="微软雅黑" w:eastAsia="微软雅黑" w:cs="宋体"/>
              <w:color w:val="535353"/>
              <w:kern w:val="0"/>
              <w:sz w:val="24"/>
              <w:szCs w:val="24"/>
              <w:shd w:val="clear" w:color="auto" w:fill="FFFFFF"/>
            </w:rPr>
          </w:rPrChange>
        </w:rPr>
        <w:t>品，产品主要为</w:t>
      </w:r>
      <w:r>
        <w:rPr>
          <w:rFonts w:hint="eastAsia" w:ascii="仿宋_GB2312" w:hAnsi="仿宋_GB2312" w:eastAsia="仿宋_GB2312" w:cs="仿宋_GB2312"/>
          <w:color w:val="535353"/>
          <w:kern w:val="0"/>
          <w:sz w:val="32"/>
          <w:szCs w:val="32"/>
          <w:shd w:val="clear" w:color="auto" w:fill="FFFFFF"/>
          <w:lang w:eastAsia="zh-CN"/>
          <w:rPrChange w:id="145" w:author="林熙镇" w:date="2021-12-02T16:54:59Z">
            <w:rPr>
              <w:rFonts w:hint="eastAsia" w:ascii="微软雅黑" w:hAnsi="微软雅黑" w:eastAsia="微软雅黑" w:cs="宋体"/>
              <w:color w:val="535353"/>
              <w:kern w:val="0"/>
              <w:sz w:val="24"/>
              <w:szCs w:val="24"/>
              <w:shd w:val="clear" w:color="auto" w:fill="FFFFFF"/>
              <w:lang w:eastAsia="zh-CN"/>
            </w:rPr>
          </w:rPrChange>
        </w:rPr>
        <w:t>混凝土普通砖、蒸压加气混凝土砌块和装饰砖</w:t>
      </w:r>
      <w:r>
        <w:rPr>
          <w:rFonts w:hint="eastAsia" w:ascii="仿宋_GB2312" w:hAnsi="仿宋_GB2312" w:eastAsia="仿宋_GB2312" w:cs="仿宋_GB2312"/>
          <w:color w:val="535353"/>
          <w:kern w:val="0"/>
          <w:sz w:val="32"/>
          <w:szCs w:val="32"/>
          <w:shd w:val="clear" w:color="auto" w:fill="FFFFFF"/>
          <w:rPrChange w:id="146" w:author="林熙镇" w:date="2021-12-02T16:54:59Z">
            <w:rPr>
              <w:rFonts w:hint="eastAsia" w:ascii="微软雅黑" w:hAnsi="微软雅黑" w:eastAsia="微软雅黑" w:cs="宋体"/>
              <w:color w:val="535353"/>
              <w:kern w:val="0"/>
              <w:sz w:val="24"/>
              <w:szCs w:val="24"/>
              <w:shd w:val="clear" w:color="auto" w:fill="FFFFFF"/>
            </w:rPr>
          </w:rPrChange>
        </w:rPr>
        <w:t>。</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rPrChange w:id="148" w:author="林熙镇" w:date="2021-12-02T16:54:59Z">
            <w:rPr>
              <w:rFonts w:hint="eastAsia" w:ascii="微软雅黑" w:hAnsi="微软雅黑" w:eastAsia="微软雅黑" w:cs="宋体"/>
              <w:color w:val="535353"/>
              <w:kern w:val="0"/>
              <w:sz w:val="24"/>
              <w:szCs w:val="24"/>
              <w:shd w:val="clear" w:color="auto" w:fill="FFFFFF"/>
            </w:rPr>
          </w:rPrChange>
        </w:rPr>
        <w:pPrChange w:id="147"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lang w:eastAsia="zh-CN"/>
          <w:rPrChange w:id="149" w:author="林熙镇" w:date="2021-12-02T16:54:59Z">
            <w:rPr>
              <w:rFonts w:hint="eastAsia" w:ascii="微软雅黑" w:hAnsi="微软雅黑" w:eastAsia="微软雅黑" w:cs="宋体"/>
              <w:color w:val="535353"/>
              <w:kern w:val="0"/>
              <w:sz w:val="24"/>
              <w:szCs w:val="24"/>
              <w:shd w:val="clear" w:color="auto" w:fill="FFFFFF"/>
              <w:lang w:eastAsia="zh-CN"/>
            </w:rPr>
          </w:rPrChange>
        </w:rPr>
        <w:t>依据《汕尾市水泥制品产品质量监督抽查实施细则》，本次抽查对水泥制品的干密度、强度等级、吸水率等</w:t>
      </w:r>
      <w:r>
        <w:rPr>
          <w:rFonts w:hint="eastAsia" w:ascii="仿宋_GB2312" w:hAnsi="仿宋_GB2312" w:eastAsia="仿宋_GB2312" w:cs="仿宋_GB2312"/>
          <w:color w:val="535353"/>
          <w:kern w:val="0"/>
          <w:sz w:val="32"/>
          <w:szCs w:val="32"/>
          <w:shd w:val="clear" w:color="auto" w:fill="FFFFFF"/>
          <w:lang w:val="en-US" w:eastAsia="zh-CN"/>
          <w:rPrChange w:id="150" w:author="林熙镇" w:date="2021-12-02T16:54:59Z">
            <w:rPr>
              <w:rFonts w:hint="eastAsia" w:ascii="微软雅黑" w:hAnsi="微软雅黑" w:eastAsia="微软雅黑" w:cs="宋体"/>
              <w:color w:val="535353"/>
              <w:kern w:val="0"/>
              <w:sz w:val="24"/>
              <w:szCs w:val="24"/>
              <w:shd w:val="clear" w:color="auto" w:fill="FFFFFF"/>
              <w:lang w:val="en-US" w:eastAsia="zh-CN"/>
            </w:rPr>
          </w:rPrChange>
        </w:rPr>
        <w:t>项目</w:t>
      </w:r>
      <w:r>
        <w:rPr>
          <w:rFonts w:hint="eastAsia" w:ascii="仿宋_GB2312" w:hAnsi="仿宋_GB2312" w:eastAsia="仿宋_GB2312" w:cs="仿宋_GB2312"/>
          <w:color w:val="535353"/>
          <w:kern w:val="0"/>
          <w:sz w:val="32"/>
          <w:szCs w:val="32"/>
          <w:shd w:val="clear" w:color="auto" w:fill="FFFFFF"/>
          <w:lang w:eastAsia="zh-CN"/>
          <w:rPrChange w:id="151" w:author="林熙镇" w:date="2021-12-02T16:54:59Z">
            <w:rPr>
              <w:rFonts w:hint="eastAsia" w:ascii="微软雅黑" w:hAnsi="微软雅黑" w:eastAsia="微软雅黑" w:cs="宋体"/>
              <w:color w:val="535353"/>
              <w:kern w:val="0"/>
              <w:sz w:val="24"/>
              <w:szCs w:val="24"/>
              <w:shd w:val="clear" w:color="auto" w:fill="FFFFFF"/>
              <w:lang w:eastAsia="zh-CN"/>
            </w:rPr>
          </w:rPrChange>
        </w:rPr>
        <w:t>进行了检验和判定。</w:t>
      </w:r>
      <w:r>
        <w:rPr>
          <w:rFonts w:hint="eastAsia" w:ascii="仿宋_GB2312" w:hAnsi="仿宋_GB2312" w:eastAsia="仿宋_GB2312" w:cs="仿宋_GB2312"/>
          <w:color w:val="535353"/>
          <w:kern w:val="0"/>
          <w:sz w:val="32"/>
          <w:szCs w:val="32"/>
          <w:shd w:val="clear" w:color="auto" w:fill="FFFFFF"/>
          <w:rPrChange w:id="152" w:author="林熙镇" w:date="2021-12-02T16:54:59Z">
            <w:rPr>
              <w:rFonts w:hint="eastAsia" w:ascii="微软雅黑" w:hAnsi="微软雅黑" w:eastAsia="微软雅黑" w:cs="宋体"/>
              <w:color w:val="535353"/>
              <w:kern w:val="0"/>
              <w:sz w:val="24"/>
              <w:szCs w:val="24"/>
              <w:shd w:val="clear" w:color="auto" w:fill="FFFFFF"/>
            </w:rPr>
          </w:rPrChange>
        </w:rPr>
        <w:t>经检验，未发现不合格。</w:t>
      </w:r>
    </w:p>
    <w:p>
      <w:pPr>
        <w:pStyle w:val="11"/>
        <w:adjustRightInd w:val="0"/>
        <w:snapToGrid w:val="0"/>
        <w:spacing w:line="560" w:lineRule="exact"/>
        <w:ind w:firstLine="561" w:firstLineChars="234"/>
        <w:rPr>
          <w:rFonts w:hint="eastAsia" w:ascii="仿宋_GB2312" w:hAnsi="仿宋_GB2312" w:eastAsia="仿宋_GB2312" w:cs="仿宋_GB2312"/>
          <w:color w:val="535353"/>
          <w:kern w:val="0"/>
          <w:sz w:val="32"/>
          <w:szCs w:val="32"/>
          <w:shd w:val="clear" w:color="auto" w:fill="FFFFFF"/>
          <w:lang w:eastAsia="zh-CN"/>
          <w:rPrChange w:id="154" w:author="林熙镇" w:date="2021-12-02T16:54:59Z">
            <w:rPr>
              <w:rFonts w:hint="eastAsia" w:ascii="微软雅黑" w:hAnsi="微软雅黑" w:eastAsia="微软雅黑" w:cs="宋体"/>
              <w:color w:val="535353"/>
              <w:kern w:val="0"/>
              <w:sz w:val="24"/>
              <w:szCs w:val="24"/>
              <w:shd w:val="clear" w:color="auto" w:fill="FFFFFF"/>
              <w:lang w:eastAsia="zh-CN"/>
            </w:rPr>
          </w:rPrChange>
        </w:rPr>
        <w:pPrChange w:id="153" w:author="林熙镇" w:date="2021-12-02T16:55:08Z">
          <w:pPr>
            <w:pStyle w:val="11"/>
            <w:ind w:firstLine="561" w:firstLineChars="234"/>
          </w:pPr>
        </w:pPrChange>
      </w:pPr>
      <w:r>
        <w:rPr>
          <w:rFonts w:hint="eastAsia" w:ascii="仿宋_GB2312" w:hAnsi="仿宋_GB2312" w:eastAsia="仿宋_GB2312" w:cs="仿宋_GB2312"/>
          <w:color w:val="535353"/>
          <w:kern w:val="0"/>
          <w:sz w:val="32"/>
          <w:szCs w:val="32"/>
          <w:shd w:val="clear" w:color="auto" w:fill="FFFFFF"/>
          <w:rPrChange w:id="155" w:author="林熙镇" w:date="2021-12-02T16:54:59Z">
            <w:rPr>
              <w:rFonts w:ascii="微软雅黑" w:hAnsi="微软雅黑" w:eastAsia="微软雅黑" w:cs="宋体"/>
              <w:color w:val="535353"/>
              <w:kern w:val="0"/>
              <w:sz w:val="24"/>
              <w:szCs w:val="24"/>
              <w:shd w:val="clear" w:color="auto" w:fill="FFFFFF"/>
            </w:rPr>
          </w:rPrChange>
        </w:rPr>
        <w:t>对本次抽查发现不合格产品</w:t>
      </w:r>
      <w:r>
        <w:rPr>
          <w:rFonts w:hint="eastAsia" w:ascii="仿宋_GB2312" w:hAnsi="仿宋_GB2312" w:eastAsia="仿宋_GB2312" w:cs="仿宋_GB2312"/>
          <w:color w:val="535353"/>
          <w:kern w:val="0"/>
          <w:sz w:val="32"/>
          <w:szCs w:val="32"/>
          <w:shd w:val="clear" w:color="auto" w:fill="FFFFFF"/>
          <w:lang w:eastAsia="zh-CN"/>
          <w:rPrChange w:id="156" w:author="林熙镇" w:date="2021-12-02T16:54:59Z">
            <w:rPr>
              <w:rFonts w:hint="eastAsia" w:ascii="微软雅黑" w:hAnsi="微软雅黑" w:eastAsia="微软雅黑" w:cs="宋体"/>
              <w:color w:val="535353"/>
              <w:kern w:val="0"/>
              <w:sz w:val="24"/>
              <w:szCs w:val="24"/>
              <w:shd w:val="clear" w:color="auto" w:fill="FFFFFF"/>
              <w:lang w:eastAsia="zh-CN"/>
            </w:rPr>
          </w:rPrChange>
        </w:rPr>
        <w:t>的</w:t>
      </w:r>
      <w:r>
        <w:rPr>
          <w:rFonts w:hint="eastAsia" w:ascii="仿宋_GB2312" w:hAnsi="仿宋_GB2312" w:eastAsia="仿宋_GB2312" w:cs="仿宋_GB2312"/>
          <w:color w:val="535353"/>
          <w:kern w:val="0"/>
          <w:sz w:val="32"/>
          <w:szCs w:val="32"/>
          <w:shd w:val="clear" w:color="auto" w:fill="FFFFFF"/>
          <w:rPrChange w:id="157" w:author="林熙镇" w:date="2021-12-02T16:54:59Z">
            <w:rPr>
              <w:rFonts w:ascii="微软雅黑" w:hAnsi="微软雅黑" w:eastAsia="微软雅黑" w:cs="宋体"/>
              <w:color w:val="535353"/>
              <w:kern w:val="0"/>
              <w:sz w:val="24"/>
              <w:szCs w:val="24"/>
              <w:shd w:val="clear" w:color="auto" w:fill="FFFFFF"/>
            </w:rPr>
          </w:rPrChange>
        </w:rPr>
        <w:t>生产</w:t>
      </w:r>
      <w:r>
        <w:rPr>
          <w:rFonts w:hint="eastAsia" w:ascii="仿宋_GB2312" w:hAnsi="仿宋_GB2312" w:eastAsia="仿宋_GB2312" w:cs="仿宋_GB2312"/>
          <w:color w:val="535353"/>
          <w:kern w:val="0"/>
          <w:sz w:val="32"/>
          <w:szCs w:val="32"/>
          <w:shd w:val="clear" w:color="auto" w:fill="FFFFFF"/>
          <w:rPrChange w:id="158" w:author="林熙镇" w:date="2021-12-02T16:54:59Z">
            <w:rPr>
              <w:rFonts w:hint="eastAsia" w:ascii="微软雅黑" w:hAnsi="微软雅黑" w:eastAsia="微软雅黑" w:cs="宋体"/>
              <w:color w:val="535353"/>
              <w:kern w:val="0"/>
              <w:sz w:val="24"/>
              <w:szCs w:val="24"/>
              <w:shd w:val="clear" w:color="auto" w:fill="FFFFFF"/>
            </w:rPr>
          </w:rPrChange>
        </w:rPr>
        <w:t>者</w:t>
      </w:r>
      <w:r>
        <w:rPr>
          <w:rFonts w:hint="eastAsia" w:ascii="仿宋_GB2312" w:hAnsi="仿宋_GB2312" w:eastAsia="仿宋_GB2312" w:cs="仿宋_GB2312"/>
          <w:color w:val="535353"/>
          <w:kern w:val="0"/>
          <w:sz w:val="32"/>
          <w:szCs w:val="32"/>
          <w:shd w:val="clear" w:color="auto" w:fill="FFFFFF"/>
          <w:lang w:eastAsia="zh-CN"/>
          <w:rPrChange w:id="159" w:author="林熙镇" w:date="2021-12-02T16:54:59Z">
            <w:rPr>
              <w:rFonts w:hint="eastAsia" w:ascii="微软雅黑" w:hAnsi="微软雅黑" w:eastAsia="微软雅黑" w:cs="宋体"/>
              <w:color w:val="535353"/>
              <w:kern w:val="0"/>
              <w:sz w:val="24"/>
              <w:szCs w:val="24"/>
              <w:shd w:val="clear" w:color="auto" w:fill="FFFFFF"/>
              <w:lang w:eastAsia="zh-CN"/>
            </w:rPr>
          </w:rPrChange>
        </w:rPr>
        <w:t>以及销售者</w:t>
      </w:r>
      <w:r>
        <w:rPr>
          <w:rFonts w:hint="eastAsia" w:ascii="仿宋_GB2312" w:hAnsi="仿宋_GB2312" w:eastAsia="仿宋_GB2312" w:cs="仿宋_GB2312"/>
          <w:color w:val="535353"/>
          <w:kern w:val="0"/>
          <w:sz w:val="32"/>
          <w:szCs w:val="32"/>
          <w:shd w:val="clear" w:color="auto" w:fill="FFFFFF"/>
          <w:rPrChange w:id="160" w:author="林熙镇" w:date="2021-12-02T16:54:59Z">
            <w:rPr>
              <w:rFonts w:hint="eastAsia" w:ascii="微软雅黑" w:hAnsi="微软雅黑" w:eastAsia="微软雅黑" w:cs="宋体"/>
              <w:color w:val="535353"/>
              <w:kern w:val="0"/>
              <w:sz w:val="24"/>
              <w:szCs w:val="24"/>
              <w:shd w:val="clear" w:color="auto" w:fill="FFFFFF"/>
            </w:rPr>
          </w:rPrChange>
        </w:rPr>
        <w:t>，汕尾市</w:t>
      </w:r>
      <w:r>
        <w:rPr>
          <w:rFonts w:hint="eastAsia" w:ascii="仿宋_GB2312" w:hAnsi="仿宋_GB2312" w:eastAsia="仿宋_GB2312" w:cs="仿宋_GB2312"/>
          <w:color w:val="535353"/>
          <w:kern w:val="0"/>
          <w:sz w:val="32"/>
          <w:szCs w:val="32"/>
          <w:shd w:val="clear" w:color="auto" w:fill="FFFFFF"/>
          <w:rPrChange w:id="161" w:author="林熙镇" w:date="2021-12-02T16:54:59Z">
            <w:rPr>
              <w:rFonts w:ascii="微软雅黑" w:hAnsi="微软雅黑" w:eastAsia="微软雅黑" w:cs="宋体"/>
              <w:color w:val="535353"/>
              <w:kern w:val="0"/>
              <w:sz w:val="24"/>
              <w:szCs w:val="24"/>
              <w:shd w:val="clear" w:color="auto" w:fill="FFFFFF"/>
            </w:rPr>
          </w:rPrChange>
        </w:rPr>
        <w:t>市场监督管理局将责成相关</w:t>
      </w:r>
      <w:r>
        <w:rPr>
          <w:rFonts w:hint="eastAsia" w:ascii="仿宋_GB2312" w:hAnsi="仿宋_GB2312" w:eastAsia="仿宋_GB2312" w:cs="仿宋_GB2312"/>
          <w:color w:val="535353"/>
          <w:kern w:val="0"/>
          <w:sz w:val="32"/>
          <w:szCs w:val="32"/>
          <w:shd w:val="clear" w:color="auto" w:fill="FFFFFF"/>
          <w:rPrChange w:id="162" w:author="林熙镇" w:date="2021-12-02T16:54:59Z">
            <w:rPr>
              <w:rFonts w:hint="eastAsia" w:ascii="微软雅黑" w:hAnsi="微软雅黑" w:eastAsia="微软雅黑" w:cs="宋体"/>
              <w:color w:val="535353"/>
              <w:kern w:val="0"/>
              <w:sz w:val="24"/>
              <w:szCs w:val="24"/>
              <w:shd w:val="clear" w:color="auto" w:fill="FFFFFF"/>
            </w:rPr>
          </w:rPrChange>
        </w:rPr>
        <w:t>辖区</w:t>
      </w:r>
      <w:r>
        <w:rPr>
          <w:rFonts w:hint="eastAsia" w:ascii="仿宋_GB2312" w:hAnsi="仿宋_GB2312" w:eastAsia="仿宋_GB2312" w:cs="仿宋_GB2312"/>
          <w:color w:val="535353"/>
          <w:kern w:val="0"/>
          <w:sz w:val="32"/>
          <w:szCs w:val="32"/>
          <w:shd w:val="clear" w:color="auto" w:fill="FFFFFF"/>
          <w:rPrChange w:id="163" w:author="林熙镇" w:date="2021-12-02T16:54:59Z">
            <w:rPr>
              <w:rFonts w:ascii="微软雅黑" w:hAnsi="微软雅黑" w:eastAsia="微软雅黑" w:cs="宋体"/>
              <w:color w:val="535353"/>
              <w:kern w:val="0"/>
              <w:sz w:val="24"/>
              <w:szCs w:val="24"/>
              <w:shd w:val="clear" w:color="auto" w:fill="FFFFFF"/>
            </w:rPr>
          </w:rPrChange>
        </w:rPr>
        <w:t>市场监督管理局依据《中华人民共和国产品质量法》《产品质量监督抽查管理暂行办法》等规定以及广东省市场监督管理局关于监督抽查的相关规定做好后处理工作。</w:t>
      </w:r>
    </w:p>
    <w:bookmarkEnd w:id="0"/>
    <w:p>
      <w:pPr>
        <w:rPr>
          <w:rFonts w:hint="eastAsia" w:ascii="微软雅黑" w:hAnsi="微软雅黑" w:eastAsia="微软雅黑" w:cs="宋体"/>
          <w:color w:val="535353"/>
          <w:kern w:val="0"/>
          <w:sz w:val="24"/>
          <w:shd w:val="clear" w:color="auto" w:fill="FFFFFF"/>
        </w:rPr>
      </w:pPr>
    </w:p>
    <w:p>
      <w:pPr>
        <w:pStyle w:val="2"/>
        <w:rPr>
          <w:rFonts w:hint="eastAsia" w:ascii="微软雅黑" w:hAnsi="微软雅黑" w:eastAsia="微软雅黑" w:cs="宋体"/>
          <w:color w:val="535353"/>
          <w:kern w:val="0"/>
          <w:sz w:val="24"/>
          <w:shd w:val="clear" w:color="auto" w:fill="FFFFFF"/>
        </w:rPr>
      </w:pPr>
    </w:p>
    <w:p>
      <w:pPr>
        <w:rPr>
          <w:rFonts w:hint="eastAsia"/>
        </w:rPr>
      </w:pPr>
    </w:p>
    <w:p>
      <w:pPr>
        <w:ind w:right="1165" w:rightChars="555"/>
        <w:jc w:val="right"/>
        <w:rPr>
          <w:rFonts w:hint="eastAsia" w:ascii="微软雅黑" w:hAnsi="微软雅黑" w:eastAsia="微软雅黑" w:cs="宋体"/>
          <w:color w:val="535353"/>
          <w:kern w:val="0"/>
          <w:sz w:val="24"/>
          <w:shd w:val="clear" w:color="auto" w:fill="FFFFFF"/>
        </w:rPr>
      </w:pPr>
      <w:r>
        <w:rPr>
          <w:rFonts w:hint="eastAsia" w:ascii="微软雅黑" w:hAnsi="微软雅黑" w:eastAsia="微软雅黑" w:cs="宋体"/>
          <w:color w:val="535353"/>
          <w:kern w:val="0"/>
          <w:sz w:val="24"/>
          <w:shd w:val="clear" w:color="auto" w:fill="FFFFFF"/>
        </w:rPr>
        <w:t>汕尾市市场监督管理局</w:t>
      </w:r>
    </w:p>
    <w:p>
      <w:pPr>
        <w:ind w:right="1365" w:rightChars="650"/>
        <w:jc w:val="right"/>
        <w:rPr>
          <w:rFonts w:hint="eastAsia" w:ascii="微软雅黑" w:hAnsi="微软雅黑" w:eastAsia="微软雅黑" w:cs="宋体"/>
          <w:color w:val="535353"/>
          <w:kern w:val="0"/>
          <w:sz w:val="24"/>
          <w:shd w:val="clear" w:color="auto" w:fill="FFFFFF"/>
        </w:rPr>
      </w:pPr>
      <w:r>
        <w:rPr>
          <w:rFonts w:hint="eastAsia" w:ascii="微软雅黑" w:hAnsi="微软雅黑" w:eastAsia="微软雅黑" w:cs="宋体"/>
          <w:color w:val="535353"/>
          <w:kern w:val="0"/>
          <w:sz w:val="24"/>
          <w:shd w:val="clear" w:color="auto" w:fill="FFFFFF"/>
        </w:rPr>
        <w:t>202</w:t>
      </w:r>
      <w:r>
        <w:rPr>
          <w:rFonts w:hint="eastAsia" w:ascii="微软雅黑" w:hAnsi="微软雅黑" w:eastAsia="微软雅黑" w:cs="宋体"/>
          <w:color w:val="535353"/>
          <w:kern w:val="0"/>
          <w:sz w:val="24"/>
          <w:shd w:val="clear" w:color="auto" w:fill="FFFFFF"/>
          <w:lang w:val="en-US" w:eastAsia="zh-CN"/>
        </w:rPr>
        <w:t>1</w:t>
      </w:r>
      <w:r>
        <w:rPr>
          <w:rFonts w:hint="eastAsia" w:ascii="微软雅黑" w:hAnsi="微软雅黑" w:eastAsia="微软雅黑" w:cs="宋体"/>
          <w:color w:val="535353"/>
          <w:kern w:val="0"/>
          <w:sz w:val="24"/>
          <w:shd w:val="clear" w:color="auto" w:fill="FFFFFF"/>
        </w:rPr>
        <w:t>年</w:t>
      </w:r>
      <w:r>
        <w:rPr>
          <w:rFonts w:hint="eastAsia" w:ascii="微软雅黑" w:hAnsi="微软雅黑" w:eastAsia="微软雅黑" w:cs="宋体"/>
          <w:color w:val="535353"/>
          <w:kern w:val="0"/>
          <w:sz w:val="24"/>
          <w:shd w:val="clear" w:color="auto" w:fill="FFFFFF"/>
          <w:lang w:val="en-US" w:eastAsia="zh-CN"/>
        </w:rPr>
        <w:t>12</w:t>
      </w:r>
      <w:r>
        <w:rPr>
          <w:rFonts w:hint="eastAsia" w:ascii="微软雅黑" w:hAnsi="微软雅黑" w:eastAsia="微软雅黑" w:cs="宋体"/>
          <w:color w:val="535353"/>
          <w:kern w:val="0"/>
          <w:sz w:val="24"/>
          <w:shd w:val="clear" w:color="auto" w:fill="FFFFFF"/>
        </w:rPr>
        <w:t>月</w:t>
      </w:r>
      <w:r>
        <w:rPr>
          <w:rFonts w:hint="eastAsia" w:ascii="微软雅黑" w:hAnsi="微软雅黑" w:eastAsia="微软雅黑" w:cs="宋体"/>
          <w:color w:val="535353"/>
          <w:kern w:val="0"/>
          <w:sz w:val="24"/>
          <w:shd w:val="clear" w:color="auto" w:fill="FFFFFF"/>
          <w:lang w:val="en-US" w:eastAsia="zh-CN"/>
        </w:rPr>
        <w:t>2</w:t>
      </w:r>
      <w:r>
        <w:rPr>
          <w:rFonts w:hint="eastAsia" w:ascii="微软雅黑" w:hAnsi="微软雅黑" w:eastAsia="微软雅黑" w:cs="宋体"/>
          <w:color w:val="535353"/>
          <w:kern w:val="0"/>
          <w:sz w:val="24"/>
          <w:shd w:val="clear" w:color="auto" w:fill="FFFFFF"/>
        </w:rPr>
        <w:t>日</w:t>
      </w:r>
    </w:p>
    <w:p>
      <w:pPr>
        <w:rPr>
          <w:rFonts w:hint="eastAsia" w:ascii="宋体" w:hAnsi="宋体"/>
          <w:sz w:val="28"/>
          <w:szCs w:val="28"/>
        </w:rPr>
        <w:sectPr>
          <w:footerReference r:id="rId3" w:type="default"/>
          <w:pgSz w:w="11906" w:h="16838"/>
          <w:pgMar w:top="1440" w:right="1701" w:bottom="1440" w:left="1701" w:header="851" w:footer="992" w:gutter="0"/>
          <w:cols w:space="720"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微软雅黑" w:hAnsi="微软雅黑" w:eastAsia="微软雅黑" w:cs="宋体"/>
          <w:color w:val="535353"/>
          <w:kern w:val="0"/>
          <w:sz w:val="24"/>
          <w:szCs w:val="24"/>
          <w:shd w:val="clear" w:color="auto" w:fill="FFFFFF"/>
          <w:lang w:val="en-US" w:eastAsia="zh-CN" w:bidi="ar-SA"/>
        </w:rPr>
      </w:pPr>
      <w:r>
        <w:rPr>
          <w:rFonts w:hint="eastAsia" w:ascii="微软雅黑" w:hAnsi="微软雅黑" w:eastAsia="微软雅黑" w:cs="宋体"/>
          <w:color w:val="535353"/>
          <w:kern w:val="0"/>
          <w:sz w:val="24"/>
          <w:szCs w:val="24"/>
          <w:shd w:val="clear" w:color="auto" w:fill="FFFFFF"/>
          <w:lang w:val="en-US" w:eastAsia="zh-CN" w:bidi="ar-SA"/>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eastAsia" w:ascii="微软雅黑" w:hAnsi="微软雅黑" w:eastAsia="微软雅黑" w:cs="宋体"/>
          <w:color w:val="535353"/>
          <w:kern w:val="0"/>
          <w:sz w:val="24"/>
          <w:szCs w:val="24"/>
          <w:shd w:val="clear" w:color="auto" w:fill="FFFFFF"/>
          <w:lang w:val="en-US" w:eastAsia="zh-CN" w:bidi="ar-SA"/>
        </w:rPr>
      </w:pPr>
      <w:r>
        <w:rPr>
          <w:rFonts w:hint="eastAsia" w:ascii="微软雅黑" w:hAnsi="微软雅黑" w:eastAsia="微软雅黑" w:cs="宋体"/>
          <w:color w:val="535353"/>
          <w:kern w:val="0"/>
          <w:sz w:val="24"/>
          <w:szCs w:val="24"/>
          <w:shd w:val="clear" w:color="auto" w:fill="FFFFFF"/>
          <w:lang w:val="en-US" w:eastAsia="zh-CN" w:bidi="ar-SA"/>
        </w:rPr>
        <w:t>不合格产品名单</w:t>
      </w:r>
    </w:p>
    <w:tbl>
      <w:tblPr>
        <w:tblStyle w:val="6"/>
        <w:tblW w:w="14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272"/>
        <w:gridCol w:w="1276"/>
        <w:gridCol w:w="1294"/>
        <w:gridCol w:w="832"/>
        <w:gridCol w:w="1559"/>
        <w:gridCol w:w="1843"/>
        <w:gridCol w:w="1276"/>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序号</w:t>
            </w:r>
          </w:p>
        </w:tc>
        <w:tc>
          <w:tcPr>
            <w:tcW w:w="132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检验报告</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编号</w:t>
            </w:r>
          </w:p>
        </w:tc>
        <w:tc>
          <w:tcPr>
            <w:tcW w:w="132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产品统一</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名称</w:t>
            </w:r>
          </w:p>
        </w:tc>
        <w:tc>
          <w:tcPr>
            <w:tcW w:w="127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产品标称</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名称</w:t>
            </w:r>
          </w:p>
        </w:tc>
        <w:tc>
          <w:tcPr>
            <w:tcW w:w="12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Times New Roman" w:cs="Times New Roman"/>
                <w:color w:val="auto"/>
                <w:sz w:val="21"/>
                <w:szCs w:val="21"/>
              </w:rPr>
            </w:pPr>
            <w:r>
              <w:rPr>
                <w:rFonts w:hint="default" w:ascii="Times New Roman" w:hAnsi="Times New Roman" w:eastAsia="黑体" w:cs="Times New Roman"/>
                <w:b/>
                <w:bCs/>
                <w:color w:val="auto"/>
                <w:sz w:val="21"/>
                <w:szCs w:val="21"/>
              </w:rPr>
              <w:t>生产者名称</w:t>
            </w:r>
          </w:p>
        </w:tc>
        <w:tc>
          <w:tcPr>
            <w:tcW w:w="129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生产</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Times New Roman" w:cs="Times New Roman"/>
                <w:color w:val="auto"/>
                <w:sz w:val="21"/>
                <w:szCs w:val="21"/>
              </w:rPr>
            </w:pPr>
            <w:r>
              <w:rPr>
                <w:rFonts w:hint="default" w:ascii="Times New Roman" w:hAnsi="Times New Roman" w:eastAsia="黑体" w:cs="Times New Roman"/>
                <w:b/>
                <w:bCs/>
                <w:color w:val="auto"/>
                <w:sz w:val="21"/>
                <w:szCs w:val="21"/>
              </w:rPr>
              <w:t>者地址</w:t>
            </w:r>
          </w:p>
        </w:tc>
        <w:tc>
          <w:tcPr>
            <w:tcW w:w="83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商标</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 xml:space="preserve"> 抽样场所（或经营者）</w:t>
            </w:r>
          </w:p>
        </w:tc>
        <w:tc>
          <w:tcPr>
            <w:tcW w:w="184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抽样地址</w:t>
            </w:r>
          </w:p>
        </w:tc>
        <w:tc>
          <w:tcPr>
            <w:tcW w:w="12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规格</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/型号</w:t>
            </w:r>
          </w:p>
        </w:tc>
        <w:tc>
          <w:tcPr>
            <w:tcW w:w="12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不合格项目</w:t>
            </w:r>
          </w:p>
        </w:tc>
        <w:tc>
          <w:tcPr>
            <w:tcW w:w="85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b/>
                <w:bCs/>
                <w:color w:val="auto"/>
                <w:sz w:val="21"/>
                <w:szCs w:val="21"/>
              </w:rPr>
            </w:pPr>
            <w:r>
              <w:rPr>
                <w:rFonts w:hint="default" w:ascii="Times New Roman" w:hAnsi="Times New Roman" w:eastAsia="黑体"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lang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tabs>
                <w:tab w:val="left" w:pos="476"/>
              </w:tabs>
              <w:adjustRightInd w:val="0"/>
              <w:snapToGrid w:val="0"/>
              <w:spacing w:before="0" w:beforeAutospacing="0" w:after="0" w:afterAutospacing="0" w:line="240" w:lineRule="exact"/>
              <w:ind w:left="0" w:right="0"/>
              <w:jc w:val="left"/>
              <w:textAlignment w:val="center"/>
              <w:rPr>
                <w:rFonts w:hint="eastAsia" w:ascii="Times New Roman" w:hAnsi="Times New Roman" w:eastAsia="黑体" w:cs="Times New Roman"/>
                <w:color w:val="auto"/>
                <w:sz w:val="18"/>
                <w:szCs w:val="18"/>
                <w:lang w:eastAsia="zh-CN"/>
              </w:rPr>
            </w:pPr>
            <w:r>
              <w:rPr>
                <w:rFonts w:hint="eastAsia" w:ascii="Times New Roman" w:hAnsi="Times New Roman" w:eastAsia="黑体" w:cs="Times New Roman"/>
                <w:color w:val="auto"/>
                <w:sz w:val="18"/>
                <w:szCs w:val="18"/>
                <w:lang w:eastAsia="zh-CN"/>
              </w:rPr>
              <w:t>塑料购物袋（白色）</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sz w:val="18"/>
                <w:szCs w:val="18"/>
              </w:rPr>
              <w:t>陆丰市东海宋记塑料制品经营部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sz w:val="18"/>
                <w:szCs w:val="18"/>
              </w:rPr>
              <w:t>陆丰市东海镇金驿市场一排六幢A面6号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sz w:val="18"/>
                <w:szCs w:val="18"/>
              </w:rPr>
              <w:t>24cm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sz w:val="18"/>
                <w:szCs w:val="18"/>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陆丰市东海曾龙塑料制品批发部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陆丰市东海镇金驿市场第二排八幢A、B面10号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陆丰市东海东豪经营部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陆丰市东海镇金驿市场第一排八幢B面5-6号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24cm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陆丰市东海陆金百货商店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陆丰市东海镇红星油槎老商场第五栋5号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28cm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陆丰市东海陆金百货商店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陆丰市东海镇红星油槎老商场第五栋5号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24cm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汕检字SWQH2021-0099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陈武钊</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陆丰市东海镇红卫市场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汕检字SWQH2021-0098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塑料购物袋（黄）</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bidi="ar"/>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陈武钊</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陆丰市东海镇红卫市场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汕检字SWQH2021-0094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背心式环保袋（红色）</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汕尾市城区小波百货经营部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汕尾市城区三马路文辉小区5号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400mm×(240+120)mm×0.025mm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汕检字SWQH2021-0093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背心式环保袋（白色）</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汕尾市城区小波百货经营部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汕尾市城区三马路文辉小区5号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320mm×(200+100)mm×0.025mm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背心式红色塑料袋（塑料购物袋）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汕尾市城区佳家兴杂货店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汕尾市城区经贸市场旁91号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30cm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背心式塑料袋（塑料购物袋）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汕尾市城区佳家兴杂货店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汕尾市城区经贸市场旁91号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18cm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背心式惠康塑料袋（塑料购物袋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汕尾市城区伟兴快餐用具店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汕尾市城区东辉批发市场渔前17号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背心式龙凤袋（塑料购物袋）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汕尾市城区伟兴快餐用具店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汕尾市城区东辉批发市场渔前17号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背心式笑脸塑料袋（塑料购物袋）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汕尾市城区永利帆布渔网店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汕尾市城区文明路文辉小区A栋1号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海丰县海城永佳杂货批发部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海丰县海城镇解放中路1号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15cm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海丰县海城同兴百货购销部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海丰县海城镇解放中路7-8号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18cm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海丰县海城泓钊贸易商行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海丰县海城镇解放北路东侧的（华泰综合市场一幢9号）（自主申报）</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海丰县海城泓钊贸易商行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海丰县海城镇解放北路东侧的（华泰综合市场一幢9号）（自主申报）</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16cm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海丰县腾飞塑料经销部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海城镇解放中路25号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30cm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汕检字SWQH2021-0106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海丰县腾飞塑料经销部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海城镇解放中路25号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18cm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汕检字SWQH2021-0105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海丰县海城镇东昇（郑丙吟）塑料经营部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海丰县海城镇解放中路30号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汕检字SWQH2021-0095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海丰县城生旺塑料制品店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海丰县城解放中路32号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15cm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塑料背心袋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陆河县河田镇新桥记日用品店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陆河县城吉安路</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背心式塑料袋（塑料购物袋）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陆河县城伟业塑料制品门市</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陆河县城吉安路60号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塑料购物袋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陆河县河田镇彭及仿日用杂品店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陆河县城吉安路156号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标识、最小厚度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商品零售包装袋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海丰县泰林塑料制品有限公司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海丰县梅陇镇天星湖工业区</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海丰县泰林塑料制品有限公司</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海丰县梅陇镇天星湖工业区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（24.13×24.13×3.5）cm/个</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商品零售包装袋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海丰鹏富塑料实业有限公司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海丰县城东镇安东村安东加油站后面（原老公社旧址）</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海丰鹏富塑料实业有限公司</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海丰县城东镇安东村安东加油站后面（原老公社旧址）</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15cm×23cm+6.5cm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海丰县城东生帆塑料制品厂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海丰县老区东城大道西侧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海丰县城东生帆塑料制品厂</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海丰县老区东城大道西侧</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（46×51）cm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日用塑料、橡胶制品</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塑料袋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海丰县海城振兴胶袋制品厂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val="en-US" w:eastAsia="zh-CN" w:bidi="ar"/>
              </w:rPr>
              <w:t>海丰县海城镇龙津工业区东片二环路北侧（金源厂左侧）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海丰县海城振兴胶袋制品厂</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海丰县海城镇龙津工业区东片二环路北侧（金源厂左侧）</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（15×20）cm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汕检字SWQH2021-0088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2"/>
                <w:sz w:val="18"/>
                <w:szCs w:val="18"/>
                <w:lang w:val="en-US" w:eastAsia="zh-CN" w:bidi="ar-SA"/>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汕尾红海湾田墘裕通眼镜店</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汕尾市红海湾区田墘街道人民中路59号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汕尾红海湾田墘裕通眼镜店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汕尾市红海湾区田墘街道人民中路59号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R:-3.00DS/-1.50DC×60°；L:-2.75DS/-1.00DC×150°；PD:60mm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汕检字SWQH2021-0087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汕尾市红海湾遮浪精艺眼镜店</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汕尾市红海湾遮浪街道通南路商品楼A栋七号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汕尾市红海湾遮浪精艺眼镜店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汕尾市红海湾遮浪街道通南路商品楼A栋七号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R:-3.00DS/-1.50DC×60°；L:-2.75DS/-1.00DC×150°；PD:60mm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汕检字SWQH2021-0086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海丰县雪亮华光眼镜行</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海丰县城海银路21号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海丰县雪亮华光眼镜行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海丰县城海银路21号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R:-3.00DS/-1.50DC×60°；L:-2.75DS/-1.00DC×150°；PD:60mm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陆丰市碣石镇新奥马眼镜店</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陆丰市碣石镇锦江路31号之1</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陆丰市碣石镇新奥马眼镜店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陆丰市碣石镇锦江路31号之1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R:-3.27DS/-1.58DC×60°；L:-2.45DS/-1.55DC×150°；PD:60mm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海丰县可塘镇视佳医眼镜店</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汕尾市海丰县可塘镇新兴中路37号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海丰县可塘镇视佳医眼镜店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汕尾市海丰县可塘镇新兴中路37号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R:-3.00DS/-1.50DC×60°；L:-2.75DS/-1.00DC×150°；PD:60mm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汕检字SWQH2021-0025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Times New Roman" w:hAnsi="Times New Roman" w:eastAsia="黑体" w:cs="Times New Roman"/>
                <w:color w:val="auto"/>
                <w:kern w:val="0"/>
                <w:sz w:val="18"/>
                <w:szCs w:val="18"/>
                <w:lang w:val="en-US" w:eastAsia="zh-CN" w:bidi="ar"/>
              </w:rPr>
            </w:pPr>
            <w:r>
              <w:rPr>
                <w:rFonts w:hint="eastAsia" w:ascii="Times New Roman" w:hAnsi="Times New Roman" w:eastAsia="黑体" w:cs="Times New Roman"/>
                <w:color w:val="auto"/>
                <w:kern w:val="0"/>
                <w:sz w:val="18"/>
                <w:szCs w:val="18"/>
                <w:lang w:bidi="ar"/>
              </w:rPr>
              <w:t>眼镜类产品及其零部件和眼镜盒</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定配眼镜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海丰县视光眼镜店</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海丰县城海银路瑞园居A栋6号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海丰县视光眼镜店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海丰县城海银路瑞园居A栋6号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R:-3.00DS/-1.50DC×60°；L:-2.75DS/-1.00DC×150°；PD:60mm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标志</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eastAsia" w:eastAsia="黑体" w:cs="Times New Roman"/>
                <w:color w:val="auto"/>
                <w:kern w:val="0"/>
                <w:sz w:val="18"/>
                <w:szCs w:val="18"/>
                <w:lang w:val="en-US" w:eastAsia="zh-CN" w:bidi="ar"/>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 xml:space="preserve"> 鞋站210803-01028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鞋</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休闲鞋（女鞋）</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海丰县城东安德利鞋厂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汕尾市海丰县老区东城小区电器市场北边第六栋1号（自主申报）</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黑体" w:cs="Times New Roman"/>
                <w:color w:val="auto"/>
                <w:kern w:val="0"/>
                <w:sz w:val="18"/>
                <w:szCs w:val="18"/>
                <w:lang w:val="en-US" w:eastAsia="zh-CN" w:bidi="ar"/>
              </w:rPr>
            </w:pPr>
            <w:r>
              <w:rPr>
                <w:rFonts w:hint="default" w:ascii="Times New Roman" w:hAnsi="Times New Roman" w:eastAsia="黑体" w:cs="Times New Roman"/>
                <w:color w:val="auto"/>
                <w:kern w:val="0"/>
                <w:sz w:val="18"/>
                <w:szCs w:val="18"/>
                <w:lang w:val="en-US" w:eastAsia="zh-CN" w:bidi="ar"/>
              </w:rPr>
              <w:t>Shougu</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海丰县城东安德利鞋厂</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汕尾市海丰县老区东城小区电器市场北边第六栋1号（自主申报）</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38码</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center"/>
              <w:rPr>
                <w:rFonts w:hint="eastAsia" w:ascii="Times New Roman" w:hAnsi="Times New Roman" w:eastAsia="黑体" w:cs="Times New Roman"/>
                <w:color w:val="auto"/>
                <w:kern w:val="0"/>
                <w:sz w:val="18"/>
                <w:szCs w:val="18"/>
                <w:lang w:bidi="ar"/>
              </w:rPr>
            </w:pPr>
            <w:r>
              <w:rPr>
                <w:rFonts w:hint="eastAsia" w:ascii="Times New Roman" w:hAnsi="Times New Roman" w:eastAsia="黑体" w:cs="Times New Roman"/>
                <w:color w:val="auto"/>
                <w:kern w:val="0"/>
                <w:sz w:val="18"/>
                <w:szCs w:val="18"/>
                <w:lang w:bidi="ar"/>
              </w:rPr>
              <w:t>耐折性能</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黑体" w:cs="Times New Roman"/>
                <w:color w:val="auto"/>
                <w:sz w:val="18"/>
                <w:szCs w:val="18"/>
              </w:rPr>
            </w:pPr>
          </w:p>
        </w:tc>
      </w:tr>
    </w:tbl>
    <w:p>
      <w:pPr>
        <w:rPr>
          <w:rFonts w:hint="eastAsia"/>
        </w:rPr>
      </w:pPr>
    </w:p>
    <w:sectPr>
      <w:pgSz w:w="16838" w:h="11906" w:orient="landscape"/>
      <w:pgMar w:top="1588" w:right="1440" w:bottom="1644"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ArV139&#10;swEAAEkDAAAOAAAAAAAAAAEAIAAAAB8BAABkcnMvZTJvRG9jLnhtbFBLBQYAAAAABgAGAFkBAABE&#1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熙镇">
    <w15:presenceInfo w15:providerId="WPS Office" w15:userId="34225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E6BCF"/>
    <w:rsid w:val="00060DAE"/>
    <w:rsid w:val="0009553C"/>
    <w:rsid w:val="000B35C7"/>
    <w:rsid w:val="000C64BD"/>
    <w:rsid w:val="000D7EC8"/>
    <w:rsid w:val="000F5309"/>
    <w:rsid w:val="00123860"/>
    <w:rsid w:val="00143345"/>
    <w:rsid w:val="00157A2D"/>
    <w:rsid w:val="0018124A"/>
    <w:rsid w:val="001A70AB"/>
    <w:rsid w:val="00200556"/>
    <w:rsid w:val="0021230D"/>
    <w:rsid w:val="002239D0"/>
    <w:rsid w:val="002448F4"/>
    <w:rsid w:val="002D0516"/>
    <w:rsid w:val="002E0AF8"/>
    <w:rsid w:val="002F2CE4"/>
    <w:rsid w:val="002F603E"/>
    <w:rsid w:val="00314D77"/>
    <w:rsid w:val="003543BB"/>
    <w:rsid w:val="00386ABE"/>
    <w:rsid w:val="003A61D5"/>
    <w:rsid w:val="003E4C39"/>
    <w:rsid w:val="004007D4"/>
    <w:rsid w:val="004B7A5F"/>
    <w:rsid w:val="004F12DF"/>
    <w:rsid w:val="00525774"/>
    <w:rsid w:val="005623A5"/>
    <w:rsid w:val="0057305A"/>
    <w:rsid w:val="005E7C6A"/>
    <w:rsid w:val="005F1F06"/>
    <w:rsid w:val="005F464D"/>
    <w:rsid w:val="0061302A"/>
    <w:rsid w:val="00621AA8"/>
    <w:rsid w:val="00676932"/>
    <w:rsid w:val="006772D1"/>
    <w:rsid w:val="006C2F84"/>
    <w:rsid w:val="007426BD"/>
    <w:rsid w:val="007651E6"/>
    <w:rsid w:val="007904D3"/>
    <w:rsid w:val="007A289B"/>
    <w:rsid w:val="007E1017"/>
    <w:rsid w:val="008F4847"/>
    <w:rsid w:val="00900A3C"/>
    <w:rsid w:val="00906B48"/>
    <w:rsid w:val="009679D3"/>
    <w:rsid w:val="00A1015A"/>
    <w:rsid w:val="00A21CD7"/>
    <w:rsid w:val="00A2699C"/>
    <w:rsid w:val="00B074CF"/>
    <w:rsid w:val="00B378CD"/>
    <w:rsid w:val="00B615A1"/>
    <w:rsid w:val="00B65B9A"/>
    <w:rsid w:val="00B90C81"/>
    <w:rsid w:val="00B95E0F"/>
    <w:rsid w:val="00BA746D"/>
    <w:rsid w:val="00BC7B60"/>
    <w:rsid w:val="00BE01BD"/>
    <w:rsid w:val="00C053E1"/>
    <w:rsid w:val="00C24C7E"/>
    <w:rsid w:val="00C3083B"/>
    <w:rsid w:val="00C76026"/>
    <w:rsid w:val="00C9089C"/>
    <w:rsid w:val="00C931BA"/>
    <w:rsid w:val="00CC060B"/>
    <w:rsid w:val="00CD76D3"/>
    <w:rsid w:val="00CF6979"/>
    <w:rsid w:val="00D53E35"/>
    <w:rsid w:val="00D67AFA"/>
    <w:rsid w:val="00DE3E1B"/>
    <w:rsid w:val="00E0603E"/>
    <w:rsid w:val="00EE0CCE"/>
    <w:rsid w:val="00EF0658"/>
    <w:rsid w:val="00F20D82"/>
    <w:rsid w:val="00F352E9"/>
    <w:rsid w:val="00F440DE"/>
    <w:rsid w:val="00F52C0E"/>
    <w:rsid w:val="00FB34EC"/>
    <w:rsid w:val="00FD377A"/>
    <w:rsid w:val="00FF1E2C"/>
    <w:rsid w:val="00FF7A52"/>
    <w:rsid w:val="02D36EAA"/>
    <w:rsid w:val="04DD66AD"/>
    <w:rsid w:val="062630BB"/>
    <w:rsid w:val="0FF24806"/>
    <w:rsid w:val="11B3190A"/>
    <w:rsid w:val="1BC900A9"/>
    <w:rsid w:val="1FAB2CBA"/>
    <w:rsid w:val="26DE6BCF"/>
    <w:rsid w:val="27264948"/>
    <w:rsid w:val="2CDC3C49"/>
    <w:rsid w:val="2F6F3606"/>
    <w:rsid w:val="32B77E66"/>
    <w:rsid w:val="334A6B38"/>
    <w:rsid w:val="3BE53DB3"/>
    <w:rsid w:val="3FC421BB"/>
    <w:rsid w:val="41A5274B"/>
    <w:rsid w:val="485E3DD2"/>
    <w:rsid w:val="490A04F4"/>
    <w:rsid w:val="50BE25E6"/>
    <w:rsid w:val="5A394DCF"/>
    <w:rsid w:val="5B6D1840"/>
    <w:rsid w:val="60F52C89"/>
    <w:rsid w:val="64DA29D4"/>
    <w:rsid w:val="66C82C86"/>
    <w:rsid w:val="705A10F1"/>
    <w:rsid w:val="757A4EB8"/>
    <w:rsid w:val="7E507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0"/>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unhideWhenUsed/>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unhideWhenUsed/>
    <w:qFormat/>
    <w:uiPriority w:val="99"/>
  </w:style>
  <w:style w:type="paragraph" w:customStyle="1" w:styleId="11">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font21"/>
    <w:basedOn w:val="8"/>
    <w:qFormat/>
    <w:uiPriority w:val="0"/>
    <w:rPr>
      <w:rFonts w:hint="eastAsia" w:ascii="宋体" w:hAnsi="宋体" w:eastAsia="宋体" w:cs="宋体"/>
      <w:color w:val="000000"/>
      <w:sz w:val="20"/>
      <w:szCs w:val="20"/>
      <w:u w:val="none"/>
    </w:rPr>
  </w:style>
  <w:style w:type="character" w:customStyle="1" w:styleId="13">
    <w:name w:val="font11"/>
    <w:basedOn w:val="8"/>
    <w:qFormat/>
    <w:uiPriority w:val="0"/>
    <w:rPr>
      <w:rFonts w:hint="eastAsia" w:ascii="宋体" w:hAnsi="宋体" w:eastAsia="宋体" w:cs="宋体"/>
      <w:b/>
      <w:color w:val="000000"/>
      <w:sz w:val="24"/>
      <w:szCs w:val="24"/>
      <w:u w:val="none"/>
    </w:rPr>
  </w:style>
  <w:style w:type="character" w:customStyle="1" w:styleId="14">
    <w:name w:val="font131"/>
    <w:basedOn w:val="8"/>
    <w:qFormat/>
    <w:uiPriority w:val="0"/>
    <w:rPr>
      <w:rFonts w:hint="eastAsia" w:ascii="宋体" w:hAnsi="宋体" w:eastAsia="宋体" w:cs="宋体"/>
      <w:b/>
      <w:color w:val="000000"/>
      <w:sz w:val="24"/>
      <w:szCs w:val="24"/>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ompany>
  <Pages>1</Pages>
  <Words>1328</Words>
  <Characters>7575</Characters>
  <Lines>63</Lines>
  <Paragraphs>17</Paragraphs>
  <TotalTime>2</TotalTime>
  <ScaleCrop>false</ScaleCrop>
  <LinksUpToDate>false</LinksUpToDate>
  <CharactersWithSpaces>8886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2020-07-20T01:37:00Z</dcterms:created>
  <dc:creator>李文湘</dc:creator>
  <cp:lastModifiedBy>林熙镇</cp:lastModifiedBy>
  <cp:lastPrinted>2019-12-23T08:33:00Z</cp:lastPrinted>
  <dcterms:modified xsi:type="dcterms:W3CDTF">2021-12-02T08:55:17Z</dcterms:modified>
  <dc:title>2019年汕尾市肥料等4类产品质量“双随机”专项监督抽查结果公告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showFlag">
    <vt:bool>true</vt:bool>
  </property>
</Properties>
</file>