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汕尾市</w:t>
      </w:r>
      <w:r>
        <w:rPr>
          <w:rFonts w:hint="eastAsia" w:ascii="方正小标宋简体" w:hAnsi="方正小标宋简体" w:eastAsia="方正小标宋简体" w:cs="方正小标宋简体"/>
          <w:sz w:val="44"/>
          <w:szCs w:val="44"/>
        </w:rPr>
        <w:t>市场监督管理局关于</w:t>
      </w:r>
      <w:r>
        <w:rPr>
          <w:rFonts w:hint="eastAsia" w:ascii="方正小标宋简体" w:hAnsi="方正小标宋简体" w:eastAsia="方正小标宋简体" w:cs="方正小标宋简体"/>
          <w:sz w:val="44"/>
          <w:szCs w:val="44"/>
          <w:lang w:eastAsia="zh-CN"/>
        </w:rPr>
        <w:t>中小学生</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校服</w:t>
      </w:r>
      <w:r>
        <w:rPr>
          <w:rFonts w:hint="eastAsia" w:ascii="方正小标宋简体" w:hAnsi="方正小标宋简体" w:eastAsia="方正小标宋简体" w:cs="方正小标宋简体"/>
          <w:sz w:val="44"/>
          <w:szCs w:val="44"/>
        </w:rPr>
        <w:t>等</w:t>
      </w:r>
      <w:r>
        <w:rPr>
          <w:rFonts w:hint="eastAsia" w:ascii="方正小标宋简体" w:hAnsi="方正小标宋简体" w:eastAsia="方正小标宋简体" w:cs="方正小标宋简体"/>
          <w:sz w:val="44"/>
          <w:szCs w:val="44"/>
          <w:lang w:val="en-US" w:eastAsia="zh-CN"/>
        </w:rPr>
        <w:t>7</w:t>
      </w:r>
      <w:r>
        <w:rPr>
          <w:rFonts w:hint="eastAsia" w:ascii="方正小标宋简体" w:hAnsi="方正小标宋简体" w:eastAsia="方正小标宋简体" w:cs="方正小标宋简体"/>
          <w:sz w:val="44"/>
          <w:szCs w:val="44"/>
        </w:rPr>
        <w:t>类产品质量监督抽查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实施细则的通告</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根据《中华人民共和国产品质量法》《产品质量监督抽查管理暂行办法》等规定，结合</w:t>
      </w:r>
      <w:r>
        <w:rPr>
          <w:rFonts w:hint="eastAsia" w:ascii="仿宋_GB2312" w:hAnsi="仿宋_GB2312" w:eastAsia="仿宋_GB2312" w:cs="仿宋_GB2312"/>
          <w:sz w:val="32"/>
          <w:szCs w:val="32"/>
        </w:rPr>
        <w:t>《产品质量监督抽查抽样检验技术服务规范》T/GDAQI 020-2020</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我局制定了</w:t>
      </w:r>
      <w:r>
        <w:rPr>
          <w:rFonts w:hint="eastAsia" w:ascii="仿宋_GB2312" w:hAnsi="仿宋_GB2312" w:eastAsia="仿宋_GB2312" w:cs="仿宋_GB2312"/>
          <w:sz w:val="32"/>
          <w:szCs w:val="32"/>
          <w:lang w:eastAsia="zh-CN"/>
        </w:rPr>
        <w:t>中小学生校服、塑料制品、仿瓷涂料、人造板、定配眼镜、水泥制品、鞋类产品</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7类</w:t>
      </w:r>
      <w:r>
        <w:rPr>
          <w:rFonts w:hint="eastAsia" w:ascii="仿宋_GB2312" w:hAnsi="仿宋_GB2312" w:eastAsia="仿宋_GB2312" w:cs="仿宋_GB2312"/>
          <w:sz w:val="32"/>
          <w:szCs w:val="32"/>
        </w:rPr>
        <w:t>产品质量监督抽查</w:t>
      </w:r>
      <w:r>
        <w:rPr>
          <w:rFonts w:hint="eastAsia" w:ascii="仿宋_GB2312" w:hAnsi="仿宋_GB2312" w:eastAsia="仿宋_GB2312" w:cs="仿宋_GB2312"/>
          <w:sz w:val="32"/>
          <w:szCs w:val="32"/>
          <w:lang w:eastAsia="zh-CN"/>
        </w:rPr>
        <w:t>实施细则，现予以公告。</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p>
    <w:p>
      <w:pPr>
        <w:ind w:right="1165" w:rightChars="555"/>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汕尾市市场监督管理局</w:t>
      </w:r>
    </w:p>
    <w:p>
      <w:pPr>
        <w:ind w:right="1365" w:rightChars="65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2021年5月20日</w:t>
      </w:r>
    </w:p>
    <w:p>
      <w:pPr>
        <w:rPr>
          <w:rFonts w:hint="default"/>
          <w:lang w:val="en-US" w:eastAsia="zh-CN"/>
        </w:rPr>
      </w:pPr>
      <w:r>
        <w:rPr>
          <w:rFonts w:hint="default"/>
          <w:lang w:val="en-US" w:eastAsia="zh-CN"/>
        </w:rPr>
        <w:br w:type="page"/>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中小学生校服</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b/>
          <w:bCs/>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eastAsia="zh-CN"/>
        </w:rPr>
        <w:t>本细则由汕尾市市场监督管理局制定，适用于汕尾市市场监督管理局组织的中小学生校服产品质量</w:t>
      </w:r>
      <w:r>
        <w:rPr>
          <w:rFonts w:hint="eastAsia" w:ascii="仿宋_GB2312" w:hAnsi="仿宋_GB2312" w:eastAsia="仿宋_GB2312" w:cs="仿宋_GB2312"/>
          <w:color w:val="000000"/>
          <w:sz w:val="32"/>
          <w:szCs w:val="32"/>
        </w:rPr>
        <w:t>监督抽查的抽样、检验等工作。</w:t>
      </w:r>
    </w:p>
    <w:p>
      <w:pPr>
        <w:numPr>
          <w:ilvl w:val="0"/>
          <w:numId w:val="0"/>
        </w:numPr>
        <w:spacing w:line="60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一、监督</w:t>
      </w:r>
      <w:r>
        <w:rPr>
          <w:rFonts w:hint="eastAsia" w:ascii="黑体" w:hAnsi="黑体" w:eastAsia="黑体" w:cs="黑体"/>
          <w:sz w:val="32"/>
          <w:szCs w:val="32"/>
        </w:rPr>
        <w:t>抽查的产品</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（一）抽查产品：</w:t>
      </w:r>
      <w:r>
        <w:rPr>
          <w:rFonts w:hint="eastAsia" w:ascii="仿宋_GB2312" w:hAnsi="仿宋_GB2312" w:eastAsia="仿宋_GB2312" w:cs="仿宋_GB2312"/>
          <w:color w:val="000000"/>
          <w:sz w:val="32"/>
          <w:szCs w:val="32"/>
          <w:lang w:eastAsia="zh-CN"/>
        </w:rPr>
        <w:t>以纺织织物为主要材料生产的、中小学生在学校日常统一穿着的服装及其配饰。</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（二）监督总体：</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、抽样</w:t>
      </w:r>
      <w:r>
        <w:rPr>
          <w:rFonts w:hint="eastAsia" w:ascii="黑体" w:hAnsi="黑体" w:eastAsia="黑体" w:cs="黑体"/>
          <w:sz w:val="32"/>
          <w:szCs w:val="32"/>
          <w:lang w:eastAsia="zh-CN"/>
        </w:rPr>
        <w:t>、</w:t>
      </w:r>
      <w:r>
        <w:rPr>
          <w:rFonts w:hint="eastAsia" w:ascii="黑体" w:hAnsi="黑体" w:eastAsia="黑体" w:cs="黑体"/>
          <w:sz w:val="32"/>
          <w:szCs w:val="32"/>
        </w:rPr>
        <w:t>检验程序</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（一）《产品质量监督抽查管理暂行办法》（国家市场监督管理总局令第18号）。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（二）T/GDAQI 020-2020《产品质量监督抽查抽样检验技术服务规范》。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（三）承检机构在抽样、复检程序中根据实际情况及检验程序的法定性与有效性予以补充。</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（一）样品数量。</w:t>
      </w:r>
      <w:r>
        <w:rPr>
          <w:rFonts w:hint="eastAsia" w:ascii="仿宋_GB2312" w:hAnsi="仿宋_GB2312" w:eastAsia="仿宋_GB2312" w:cs="仿宋_GB2312"/>
          <w:sz w:val="32"/>
          <w:szCs w:val="32"/>
        </w:rPr>
        <w:t>每款</w:t>
      </w:r>
      <w:r>
        <w:rPr>
          <w:rFonts w:hint="eastAsia" w:ascii="仿宋_GB2312" w:hAnsi="仿宋_GB2312" w:eastAsia="仿宋_GB2312" w:cs="仿宋_GB2312"/>
          <w:color w:val="000000"/>
          <w:sz w:val="32"/>
          <w:szCs w:val="32"/>
        </w:rPr>
        <w:t>产品</w:t>
      </w:r>
      <w:r>
        <w:rPr>
          <w:rFonts w:hint="eastAsia" w:ascii="仿宋_GB2312" w:hAnsi="仿宋_GB2312" w:eastAsia="仿宋_GB2312" w:cs="仿宋_GB2312"/>
          <w:sz w:val="32"/>
          <w:szCs w:val="32"/>
        </w:rPr>
        <w:t>抽取2组样本，第1组用于检验，第2组用于备用。每组样品需抽取样品数量如下表所示：</w:t>
      </w:r>
    </w:p>
    <w:tbl>
      <w:tblPr>
        <w:tblStyle w:val="4"/>
        <w:tblW w:w="8348"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58"/>
        <w:gridCol w:w="243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858"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产品名称</w:t>
            </w:r>
          </w:p>
        </w:tc>
        <w:tc>
          <w:tcPr>
            <w:tcW w:w="243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第1组数量</w:t>
            </w:r>
          </w:p>
        </w:tc>
        <w:tc>
          <w:tcPr>
            <w:tcW w:w="2160" w:type="dxa"/>
            <w:noWrap w:val="0"/>
            <w:vAlign w:val="top"/>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858"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中小学生校服</w:t>
            </w:r>
          </w:p>
        </w:tc>
        <w:tc>
          <w:tcPr>
            <w:tcW w:w="2430"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1件/（条/套）</w:t>
            </w:r>
          </w:p>
        </w:tc>
        <w:tc>
          <w:tcPr>
            <w:tcW w:w="2160"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1件/（条/套）</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sz w:val="32"/>
          <w:szCs w:val="32"/>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抽样名单、选择被抽样对象时，应符合T/GDAQI 020-2020《产品质量监督抽查抽样检验技术服务规范》5.3.3.3和第6章抽样的相关要求。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封样要求：抽取的样品应当场封样，由抽样单位抽样人员、被抽样市场主体签字确认，每款产品的2组样品分别封样，抽样机构应采取防拆封措施。样品全部带回实验室。</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、检验依据</w:t>
      </w:r>
    </w:p>
    <w:p>
      <w:pPr>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（一）产品标准。</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18401-2010《国家纺织产品基本安全技术规范》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29862-2013《纺织品 纤维含量的标识》</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31888-2015《中小学生校服》</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31701-2015《婴幼儿及儿童纺织产品安全技术规范》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GB/T22854-2009《针织学生服》</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color w:val="000000"/>
          <w:sz w:val="32"/>
          <w:szCs w:val="32"/>
        </w:rPr>
        <w:t>（二）涉及本类产品质量判定相关法律法规、国家有关规定。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、主要检验项目及不合格类别的划分指标</w:t>
      </w:r>
    </w:p>
    <w:p>
      <w:pPr>
        <w:widowControl/>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中小学生校服</w:t>
      </w:r>
    </w:p>
    <w:tbl>
      <w:tblPr>
        <w:tblStyle w:val="4"/>
        <w:tblW w:w="8404" w:type="dxa"/>
        <w:jc w:val="center"/>
        <w:tblLayout w:type="autofit"/>
        <w:tblCellMar>
          <w:top w:w="0" w:type="dxa"/>
          <w:left w:w="0" w:type="dxa"/>
          <w:bottom w:w="0" w:type="dxa"/>
          <w:right w:w="0" w:type="dxa"/>
        </w:tblCellMar>
      </w:tblPr>
      <w:tblGrid>
        <w:gridCol w:w="461"/>
        <w:gridCol w:w="1829"/>
        <w:gridCol w:w="2012"/>
        <w:gridCol w:w="1276"/>
        <w:gridCol w:w="1417"/>
        <w:gridCol w:w="709"/>
        <w:gridCol w:w="700"/>
      </w:tblGrid>
      <w:tr>
        <w:tblPrEx>
          <w:tblCellMar>
            <w:top w:w="0" w:type="dxa"/>
            <w:left w:w="0" w:type="dxa"/>
            <w:bottom w:w="0" w:type="dxa"/>
            <w:right w:w="0" w:type="dxa"/>
          </w:tblCellMar>
        </w:tblPrEx>
        <w:trPr>
          <w:cantSplit/>
          <w:trHeight w:val="397" w:hRule="atLeast"/>
          <w:tblHeader/>
          <w:jc w:val="center"/>
        </w:trPr>
        <w:tc>
          <w:tcPr>
            <w:tcW w:w="461"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b/>
                <w:bCs/>
                <w:color w:val="000000"/>
                <w:kern w:val="0"/>
                <w:sz w:val="18"/>
                <w:szCs w:val="18"/>
              </w:rPr>
              <w:t>序号</w:t>
            </w:r>
          </w:p>
        </w:tc>
        <w:tc>
          <w:tcPr>
            <w:tcW w:w="182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b/>
                <w:bCs/>
                <w:color w:val="000000"/>
                <w:kern w:val="0"/>
                <w:sz w:val="18"/>
                <w:szCs w:val="18"/>
              </w:rPr>
              <w:t>检验项目</w:t>
            </w:r>
          </w:p>
        </w:tc>
        <w:tc>
          <w:tcPr>
            <w:tcW w:w="201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b/>
                <w:bCs/>
                <w:color w:val="000000"/>
                <w:kern w:val="0"/>
                <w:sz w:val="18"/>
                <w:szCs w:val="18"/>
              </w:rPr>
              <w:t>依据标准</w:t>
            </w:r>
          </w:p>
        </w:tc>
        <w:tc>
          <w:tcPr>
            <w:tcW w:w="1276"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b/>
                <w:bCs/>
                <w:color w:val="000000"/>
                <w:kern w:val="0"/>
                <w:sz w:val="18"/>
                <w:szCs w:val="18"/>
              </w:rPr>
              <w:t>强制性</w:t>
            </w:r>
            <w:r>
              <w:rPr>
                <w:rFonts w:ascii="_5b8b_4f53" w:hAnsi="_5b8b_4f53" w:cs="宋体"/>
                <w:b/>
                <w:bCs/>
                <w:color w:val="000000"/>
                <w:kern w:val="0"/>
                <w:sz w:val="18"/>
                <w:szCs w:val="18"/>
              </w:rPr>
              <w:t>/</w:t>
            </w:r>
            <w:r>
              <w:rPr>
                <w:rFonts w:hint="eastAsia" w:ascii="_5b8b_4f53" w:hAnsi="_5b8b_4f53" w:cs="宋体"/>
                <w:b/>
                <w:bCs/>
                <w:color w:val="000000"/>
                <w:kern w:val="0"/>
                <w:sz w:val="18"/>
                <w:szCs w:val="18"/>
              </w:rPr>
              <w:t>推荐性</w:t>
            </w:r>
          </w:p>
        </w:tc>
        <w:tc>
          <w:tcPr>
            <w:tcW w:w="1417"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b/>
                <w:bCs/>
                <w:color w:val="000000"/>
                <w:kern w:val="0"/>
                <w:sz w:val="18"/>
                <w:szCs w:val="18"/>
              </w:rPr>
              <w:t>检测方法标准</w:t>
            </w:r>
          </w:p>
        </w:tc>
        <w:tc>
          <w:tcPr>
            <w:tcW w:w="1409"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b/>
                <w:bCs/>
                <w:color w:val="000000"/>
                <w:kern w:val="0"/>
                <w:sz w:val="18"/>
                <w:szCs w:val="18"/>
              </w:rPr>
              <w:t>重要程度或不合格程度分类</w:t>
            </w:r>
          </w:p>
        </w:tc>
      </w:tr>
      <w:tr>
        <w:tblPrEx>
          <w:tblCellMar>
            <w:top w:w="0" w:type="dxa"/>
            <w:left w:w="0" w:type="dxa"/>
            <w:bottom w:w="0" w:type="dxa"/>
            <w:right w:w="0" w:type="dxa"/>
          </w:tblCellMar>
        </w:tblPrEx>
        <w:trPr>
          <w:cantSplit/>
          <w:trHeight w:val="263" w:hRule="atLeast"/>
          <w:tblHeader/>
          <w:jc w:val="center"/>
        </w:trPr>
        <w:tc>
          <w:tcPr>
            <w:tcW w:w="461"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1829"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2012"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1276"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141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rPr>
            </w:pP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b/>
                <w:bCs/>
                <w:color w:val="000000"/>
                <w:kern w:val="0"/>
                <w:sz w:val="18"/>
                <w:szCs w:val="18"/>
              </w:rPr>
              <w:t>A</w:t>
            </w:r>
            <w:r>
              <w:rPr>
                <w:rFonts w:hint="eastAsia" w:ascii="_5b8b_4f53" w:hAnsi="_5b8b_4f53" w:cs="宋体"/>
                <w:b/>
                <w:bCs/>
                <w:color w:val="000000"/>
                <w:kern w:val="0"/>
                <w:sz w:val="18"/>
                <w:szCs w:val="18"/>
              </w:rPr>
              <w:t>类</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b/>
                <w:bCs/>
                <w:color w:val="000000"/>
                <w:kern w:val="0"/>
                <w:sz w:val="18"/>
                <w:szCs w:val="18"/>
              </w:rPr>
              <w:t>B</w:t>
            </w:r>
            <w:r>
              <w:rPr>
                <w:rFonts w:hint="eastAsia" w:ascii="_5b8b_4f53" w:hAnsi="_5b8b_4f53" w:cs="宋体"/>
                <w:b/>
                <w:bCs/>
                <w:color w:val="000000"/>
                <w:kern w:val="0"/>
                <w:sz w:val="18"/>
                <w:szCs w:val="18"/>
              </w:rPr>
              <w:t>类</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1</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color w:val="000000"/>
                <w:kern w:val="0"/>
                <w:sz w:val="18"/>
                <w:szCs w:val="18"/>
              </w:rPr>
              <w:t>纤维成分及含量（％）</w:t>
            </w:r>
            <w:r>
              <w:rPr>
                <w:rFonts w:ascii="_5b8b_4f53" w:hAnsi="_5b8b_4f53" w:cs="宋体"/>
                <w:color w:val="000000"/>
                <w:kern w:val="0"/>
                <w:sz w:val="18"/>
                <w:szCs w:val="18"/>
              </w:rPr>
              <w:t>[1]</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color w:val="000000"/>
                <w:kern w:val="0"/>
                <w:sz w:val="18"/>
                <w:szCs w:val="18"/>
              </w:rPr>
              <w:t>GB/T</w:t>
            </w:r>
            <w:r>
              <w:rPr>
                <w:rFonts w:hint="eastAsia" w:ascii="_5b8b_4f53" w:hAnsi="_5b8b_4f53" w:cs="宋体"/>
                <w:color w:val="000000"/>
                <w:kern w:val="0"/>
                <w:sz w:val="11"/>
                <w:szCs w:val="11"/>
              </w:rPr>
              <w:t xml:space="preserve"> </w:t>
            </w:r>
            <w:r>
              <w:rPr>
                <w:rFonts w:ascii="_5b8b_4f53" w:hAnsi="_5b8b_4f53" w:cs="宋体"/>
                <w:color w:val="000000"/>
                <w:kern w:val="0"/>
                <w:sz w:val="18"/>
                <w:szCs w:val="18"/>
              </w:rPr>
              <w:t>29862</w:t>
            </w:r>
            <w:r>
              <w:rPr>
                <w:rFonts w:hint="eastAsia" w:ascii="_5b8b_4f53" w:hAnsi="_5b8b_4f53" w:cs="宋体"/>
                <w:color w:val="000000"/>
                <w:spacing w:val="-6"/>
                <w:kern w:val="0"/>
                <w:sz w:val="18"/>
                <w:szCs w:val="18"/>
              </w:rPr>
              <w:t>相应产品标准</w:t>
            </w:r>
            <w:r>
              <w:rPr>
                <w:rFonts w:hint="eastAsia" w:ascii="_5b8b_4f53" w:hAnsi="_5b8b_4f53" w:cs="宋体"/>
                <w:color w:val="000000"/>
                <w:kern w:val="0"/>
                <w:sz w:val="18"/>
                <w:szCs w:val="18"/>
              </w:rPr>
              <w:t>明示纤维成分及含量</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color w:val="000000"/>
                <w:kern w:val="0"/>
                <w:sz w:val="18"/>
                <w:szCs w:val="18"/>
              </w:rPr>
              <w:t>FZ/T 01057</w:t>
            </w:r>
          </w:p>
          <w:p>
            <w:pPr>
              <w:widowControl/>
              <w:spacing w:before="100" w:beforeAutospacing="1" w:after="100" w:afterAutospacing="1"/>
              <w:rPr>
                <w:rFonts w:ascii="宋体" w:hAnsi="宋体" w:cs="宋体"/>
                <w:kern w:val="0"/>
                <w:sz w:val="24"/>
              </w:rPr>
            </w:pPr>
            <w:r>
              <w:rPr>
                <w:rFonts w:ascii="_5b8b_4f53" w:hAnsi="_5b8b_4f53" w:cs="宋体"/>
                <w:color w:val="000000"/>
                <w:kern w:val="0"/>
                <w:sz w:val="18"/>
                <w:szCs w:val="18"/>
              </w:rPr>
              <w:t>GB/T 2910</w:t>
            </w:r>
            <w:r>
              <w:rPr>
                <w:rFonts w:hint="eastAsia" w:ascii="_5b8b_4f53" w:hAnsi="_5b8b_4f53" w:cs="宋体"/>
                <w:color w:val="000000"/>
                <w:kern w:val="0"/>
                <w:sz w:val="18"/>
                <w:szCs w:val="18"/>
              </w:rPr>
              <w:t>等</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sz w:val="18"/>
                <w:szCs w:val="18"/>
              </w:rPr>
              <w:t>●</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2</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甲醛含量（</w:t>
            </w:r>
            <w:r>
              <w:rPr>
                <w:rFonts w:ascii="_5b8b_4f53" w:hAnsi="_5b8b_4f53" w:cs="宋体"/>
                <w:kern w:val="0"/>
                <w:sz w:val="18"/>
                <w:szCs w:val="18"/>
              </w:rPr>
              <w:t>mg/kg</w:t>
            </w:r>
            <w:r>
              <w:rPr>
                <w:rFonts w:hint="eastAsia" w:ascii="_5b8b_4f53" w:hAnsi="_5b8b_4f53" w:cs="宋体"/>
                <w:kern w:val="0"/>
                <w:sz w:val="18"/>
                <w:szCs w:val="18"/>
              </w:rPr>
              <w:t>）</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kern w:val="0"/>
                <w:sz w:val="18"/>
                <w:szCs w:val="18"/>
              </w:rPr>
              <w:t>GB 18401</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强制性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color w:val="000000"/>
                <w:kern w:val="0"/>
                <w:sz w:val="18"/>
                <w:szCs w:val="18"/>
              </w:rPr>
              <w:t>GB/T 2912.1</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sz w:val="18"/>
                <w:szCs w:val="18"/>
              </w:rPr>
              <w:t>●</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3</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kern w:val="0"/>
                <w:sz w:val="18"/>
                <w:szCs w:val="18"/>
              </w:rPr>
              <w:t>pH</w:t>
            </w:r>
            <w:r>
              <w:rPr>
                <w:rFonts w:hint="eastAsia" w:ascii="_5b8b_4f53" w:hAnsi="_5b8b_4f53" w:cs="宋体"/>
                <w:kern w:val="0"/>
                <w:sz w:val="18"/>
                <w:szCs w:val="18"/>
              </w:rPr>
              <w:t>值</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kern w:val="0"/>
                <w:sz w:val="18"/>
                <w:szCs w:val="18"/>
              </w:rPr>
              <w:t>GB 18401</w:t>
            </w:r>
          </w:p>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强制性</w:t>
            </w:r>
            <w:r>
              <w:rPr>
                <w:rFonts w:ascii="_5b8b_4f53" w:hAnsi="_5b8b_4f53" w:cs="宋体"/>
                <w:kern w:val="0"/>
                <w:sz w:val="18"/>
                <w:szCs w:val="18"/>
              </w:rPr>
              <w:t>/</w:t>
            </w: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kern w:val="0"/>
                <w:sz w:val="18"/>
                <w:szCs w:val="18"/>
              </w:rPr>
              <w:t>GB/T 7573</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sz w:val="18"/>
                <w:szCs w:val="18"/>
              </w:rPr>
              <w:t>●</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4</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可分解致癌芳香胺染料（</w:t>
            </w:r>
            <w:r>
              <w:rPr>
                <w:rFonts w:ascii="_5b8b_4f53" w:hAnsi="_5b8b_4f53" w:cs="宋体"/>
                <w:kern w:val="0"/>
                <w:sz w:val="18"/>
                <w:szCs w:val="18"/>
              </w:rPr>
              <w:t>mg/kg</w:t>
            </w:r>
            <w:r>
              <w:rPr>
                <w:rFonts w:hint="eastAsia" w:ascii="_5b8b_4f53" w:hAnsi="_5b8b_4f53" w:cs="宋体"/>
                <w:kern w:val="0"/>
                <w:sz w:val="18"/>
                <w:szCs w:val="18"/>
              </w:rPr>
              <w:t>）</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kern w:val="0"/>
                <w:sz w:val="18"/>
                <w:szCs w:val="18"/>
              </w:rPr>
              <w:t>GB 18401</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强制性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hint="eastAsia" w:ascii="_5b8b_4f53" w:hAnsi="_5b8b_4f53" w:cs="宋体"/>
                <w:kern w:val="0"/>
                <w:sz w:val="18"/>
                <w:szCs w:val="18"/>
              </w:rPr>
            </w:pPr>
            <w:r>
              <w:rPr>
                <w:rFonts w:ascii="_5b8b_4f53" w:hAnsi="_5b8b_4f53" w:cs="宋体"/>
                <w:kern w:val="0"/>
                <w:sz w:val="18"/>
                <w:szCs w:val="18"/>
              </w:rPr>
              <w:t>GB/T 17592</w:t>
            </w:r>
          </w:p>
          <w:p>
            <w:pPr>
              <w:widowControl/>
              <w:spacing w:before="100" w:beforeAutospacing="1" w:after="100" w:afterAutospacing="1"/>
              <w:rPr>
                <w:rFonts w:ascii="宋体" w:hAnsi="宋体" w:cs="宋体"/>
                <w:kern w:val="0"/>
                <w:sz w:val="18"/>
                <w:szCs w:val="18"/>
              </w:rPr>
            </w:pPr>
            <w:r>
              <w:rPr>
                <w:rFonts w:hint="eastAsia" w:ascii="宋体" w:hAnsi="宋体" w:cs="Sim Sun"/>
                <w:color w:val="000000"/>
                <w:kern w:val="0"/>
                <w:sz w:val="18"/>
                <w:szCs w:val="18"/>
              </w:rPr>
              <w:t>GB/T 23344</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宋体" w:hAnsi="宋体"/>
                <w:sz w:val="18"/>
                <w:szCs w:val="18"/>
              </w:rPr>
              <w:t>●</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5</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耐水色牢度（级）</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kern w:val="0"/>
                <w:sz w:val="24"/>
              </w:rPr>
            </w:pPr>
            <w:r>
              <w:rPr>
                <w:rFonts w:ascii="_5b8b_4f53" w:hAnsi="_5b8b_4f53" w:cs="宋体"/>
                <w:kern w:val="0"/>
                <w:sz w:val="18"/>
                <w:szCs w:val="18"/>
              </w:rPr>
              <w:t>GB 18401</w:t>
            </w:r>
          </w:p>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强制性</w:t>
            </w:r>
            <w:r>
              <w:rPr>
                <w:rFonts w:ascii="_5b8b_4f53" w:hAnsi="_5b8b_4f53" w:cs="宋体"/>
                <w:kern w:val="0"/>
                <w:sz w:val="18"/>
                <w:szCs w:val="18"/>
              </w:rPr>
              <w:t>/</w:t>
            </w: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kern w:val="0"/>
                <w:sz w:val="18"/>
                <w:szCs w:val="18"/>
              </w:rPr>
              <w:t>GB/T 5713</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r>
              <w:rPr>
                <w:rFonts w:hint="eastAsia" w:ascii="宋体" w:hAnsi="宋体"/>
                <w:sz w:val="18"/>
                <w:szCs w:val="18"/>
              </w:rPr>
              <w:t>●</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6</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耐摩擦色牢度（级）</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_5b8b_4f53" w:hAnsi="_5b8b_4f53" w:cs="宋体"/>
                <w:kern w:val="0"/>
                <w:sz w:val="18"/>
                <w:szCs w:val="18"/>
              </w:rPr>
            </w:pPr>
            <w:r>
              <w:rPr>
                <w:rFonts w:ascii="_5b8b_4f53" w:hAnsi="_5b8b_4f53" w:cs="宋体"/>
                <w:kern w:val="0"/>
                <w:sz w:val="18"/>
                <w:szCs w:val="18"/>
              </w:rPr>
              <w:t>GB 18401</w:t>
            </w:r>
          </w:p>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强制性</w:t>
            </w:r>
            <w:r>
              <w:rPr>
                <w:rFonts w:ascii="_5b8b_4f53" w:hAnsi="_5b8b_4f53" w:cs="宋体"/>
                <w:kern w:val="0"/>
                <w:sz w:val="18"/>
                <w:szCs w:val="18"/>
              </w:rPr>
              <w:t>/</w:t>
            </w: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kern w:val="0"/>
                <w:sz w:val="18"/>
                <w:szCs w:val="18"/>
              </w:rPr>
              <w:t>GB/T 3920</w:t>
            </w:r>
          </w:p>
          <w:p>
            <w:pPr>
              <w:widowControl/>
              <w:spacing w:before="100" w:beforeAutospacing="1" w:after="100" w:afterAutospacing="1"/>
              <w:rPr>
                <w:rFonts w:ascii="宋体" w:hAnsi="宋体" w:cs="宋体"/>
                <w:kern w:val="0"/>
                <w:sz w:val="24"/>
              </w:rPr>
            </w:pPr>
            <w:r>
              <w:rPr>
                <w:rFonts w:hint="eastAsia" w:ascii="_5b8b_4f53" w:hAnsi="_5b8b_4f53" w:cs="宋体"/>
                <w:kern w:val="0"/>
                <w:sz w:val="18"/>
                <w:szCs w:val="18"/>
              </w:rPr>
              <w:t>相应方法标准</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r>
              <w:rPr>
                <w:rFonts w:hint="eastAsia" w:ascii="宋体" w:hAnsi="宋体"/>
                <w:sz w:val="18"/>
                <w:szCs w:val="18"/>
              </w:rPr>
              <w:t>●</w:t>
            </w:r>
          </w:p>
        </w:tc>
      </w:tr>
      <w:tr>
        <w:tblPrEx>
          <w:tblCellMar>
            <w:top w:w="0" w:type="dxa"/>
            <w:left w:w="0" w:type="dxa"/>
            <w:bottom w:w="0" w:type="dxa"/>
            <w:right w:w="0" w:type="dxa"/>
          </w:tblCellMar>
        </w:tblPrEx>
        <w:trPr>
          <w:trHeight w:val="822"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7</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耐汗渍色牢度（级）</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kern w:val="0"/>
                <w:sz w:val="18"/>
                <w:szCs w:val="18"/>
              </w:rPr>
              <w:t>GB 18401</w:t>
            </w: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强制性</w:t>
            </w:r>
            <w:r>
              <w:rPr>
                <w:rFonts w:ascii="_5b8b_4f53" w:hAnsi="_5b8b_4f53" w:cs="宋体"/>
                <w:kern w:val="0"/>
                <w:sz w:val="18"/>
                <w:szCs w:val="18"/>
              </w:rPr>
              <w:t>/</w:t>
            </w: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kern w:val="0"/>
                <w:sz w:val="18"/>
                <w:szCs w:val="18"/>
              </w:rPr>
              <w:t>GB/T 3922</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r>
              <w:rPr>
                <w:rFonts w:hint="eastAsia" w:ascii="宋体" w:hAnsi="宋体"/>
                <w:sz w:val="18"/>
                <w:szCs w:val="18"/>
              </w:rPr>
              <w:t>●</w:t>
            </w:r>
          </w:p>
        </w:tc>
      </w:tr>
      <w:tr>
        <w:tblPrEx>
          <w:tblCellMar>
            <w:top w:w="0" w:type="dxa"/>
            <w:left w:w="0" w:type="dxa"/>
            <w:bottom w:w="0" w:type="dxa"/>
            <w:right w:w="0" w:type="dxa"/>
          </w:tblCellMar>
        </w:tblPrEx>
        <w:trPr>
          <w:trHeight w:val="480"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8</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hint="eastAsia" w:ascii="_5b8b_4f53" w:hAnsi="_5b8b_4f53" w:cs="宋体"/>
                <w:kern w:val="0"/>
                <w:sz w:val="18"/>
                <w:szCs w:val="18"/>
              </w:rPr>
              <w:t>耐皂洗色牢度（级）</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kern w:val="0"/>
                <w:sz w:val="18"/>
                <w:szCs w:val="18"/>
              </w:rPr>
              <w:t>GB/T 3921</w:t>
            </w:r>
          </w:p>
          <w:p>
            <w:pPr>
              <w:widowControl/>
              <w:spacing w:before="100" w:beforeAutospacing="1" w:after="100" w:afterAutospacing="1"/>
              <w:rPr>
                <w:rFonts w:ascii="宋体" w:hAnsi="宋体" w:cs="宋体"/>
                <w:kern w:val="0"/>
                <w:sz w:val="24"/>
              </w:rPr>
            </w:pPr>
            <w:r>
              <w:rPr>
                <w:rFonts w:hint="eastAsia" w:ascii="_5b8b_4f53" w:hAnsi="_5b8b_4f53" w:cs="宋体"/>
                <w:kern w:val="0"/>
                <w:sz w:val="18"/>
                <w:szCs w:val="18"/>
              </w:rPr>
              <w:t>相应方法标准</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r>
              <w:rPr>
                <w:rFonts w:hint="eastAsia" w:ascii="宋体" w:hAnsi="宋体"/>
                <w:sz w:val="18"/>
                <w:szCs w:val="18"/>
              </w:rPr>
              <w:t>●</w:t>
            </w:r>
          </w:p>
        </w:tc>
      </w:tr>
      <w:tr>
        <w:tblPrEx>
          <w:tblCellMar>
            <w:top w:w="0" w:type="dxa"/>
            <w:left w:w="0" w:type="dxa"/>
            <w:bottom w:w="0" w:type="dxa"/>
            <w:right w:w="0" w:type="dxa"/>
          </w:tblCellMar>
        </w:tblPrEx>
        <w:trPr>
          <w:trHeight w:val="397" w:hRule="atLeast"/>
          <w:jc w:val="center"/>
        </w:trPr>
        <w:tc>
          <w:tcPr>
            <w:tcW w:w="4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9</w:t>
            </w:r>
          </w:p>
        </w:tc>
        <w:tc>
          <w:tcPr>
            <w:tcW w:w="182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耐光色牢度（级）</w:t>
            </w:r>
          </w:p>
        </w:tc>
        <w:tc>
          <w:tcPr>
            <w:tcW w:w="201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ascii="宋体" w:hAnsi="宋体" w:cs="宋体"/>
                <w:kern w:val="0"/>
                <w:sz w:val="24"/>
              </w:rPr>
            </w:pPr>
            <w:r>
              <w:rPr>
                <w:rFonts w:ascii="_5b8b_4f53" w:hAnsi="_5b8b_4f53" w:cs="宋体"/>
                <w:kern w:val="0"/>
                <w:sz w:val="18"/>
                <w:szCs w:val="18"/>
              </w:rPr>
              <w:t>GB/T 8427</w:t>
            </w:r>
          </w:p>
          <w:p>
            <w:pPr>
              <w:widowControl/>
              <w:spacing w:before="100" w:beforeAutospacing="1" w:after="100" w:afterAutospacing="1"/>
              <w:rPr>
                <w:rFonts w:ascii="宋体" w:hAnsi="宋体" w:cs="宋体"/>
                <w:kern w:val="0"/>
                <w:sz w:val="24"/>
              </w:rPr>
            </w:pPr>
            <w:r>
              <w:rPr>
                <w:rFonts w:hint="eastAsia" w:ascii="_5b8b_4f53" w:hAnsi="_5b8b_4f53" w:cs="宋体"/>
                <w:kern w:val="0"/>
                <w:sz w:val="18"/>
                <w:szCs w:val="18"/>
              </w:rPr>
              <w:t>相应方法标准</w:t>
            </w:r>
          </w:p>
        </w:tc>
        <w:tc>
          <w:tcPr>
            <w:tcW w:w="709"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r>
              <w:rPr>
                <w:rFonts w:hint="eastAsia" w:ascii="宋体" w:hAnsi="宋体"/>
                <w:sz w:val="18"/>
                <w:szCs w:val="18"/>
              </w:rPr>
              <w:t>●</w:t>
            </w:r>
          </w:p>
        </w:tc>
      </w:tr>
      <w:tr>
        <w:tblPrEx>
          <w:tblCellMar>
            <w:top w:w="0" w:type="dxa"/>
            <w:left w:w="0" w:type="dxa"/>
            <w:bottom w:w="0" w:type="dxa"/>
            <w:right w:w="0" w:type="dxa"/>
          </w:tblCellMar>
        </w:tblPrEx>
        <w:trPr>
          <w:trHeight w:val="601" w:hRule="atLeast"/>
          <w:jc w:val="center"/>
        </w:trPr>
        <w:tc>
          <w:tcPr>
            <w:tcW w:w="461"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kern w:val="0"/>
                <w:sz w:val="18"/>
                <w:szCs w:val="18"/>
              </w:rPr>
              <w:t>1</w:t>
            </w:r>
            <w:r>
              <w:rPr>
                <w:rFonts w:hint="eastAsia" w:ascii="_5b8b_4f53" w:hAnsi="_5b8b_4f53" w:cs="宋体"/>
                <w:kern w:val="0"/>
                <w:sz w:val="18"/>
                <w:szCs w:val="18"/>
              </w:rPr>
              <w:t>0</w:t>
            </w:r>
          </w:p>
        </w:tc>
        <w:tc>
          <w:tcPr>
            <w:tcW w:w="1829"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起球（级）</w:t>
            </w:r>
          </w:p>
        </w:tc>
        <w:tc>
          <w:tcPr>
            <w:tcW w:w="2012"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相应产品标准</w:t>
            </w:r>
          </w:p>
        </w:tc>
        <w:tc>
          <w:tcPr>
            <w:tcW w:w="1276"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hint="eastAsia" w:ascii="_5b8b_4f53" w:hAnsi="_5b8b_4f53" w:cs="宋体"/>
                <w:kern w:val="0"/>
                <w:sz w:val="18"/>
                <w:szCs w:val="18"/>
              </w:rPr>
              <w:t>推荐性</w:t>
            </w:r>
          </w:p>
        </w:tc>
        <w:tc>
          <w:tcPr>
            <w:tcW w:w="1417"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rPr>
                <w:rFonts w:hint="eastAsia" w:ascii="_5b8b_4f53" w:hAnsi="_5b8b_4f53" w:cs="宋体"/>
                <w:kern w:val="0"/>
                <w:sz w:val="18"/>
                <w:szCs w:val="18"/>
              </w:rPr>
            </w:pPr>
            <w:r>
              <w:rPr>
                <w:rFonts w:hint="eastAsia" w:ascii="宋体" w:hAnsi="宋体" w:cs="宋体"/>
                <w:kern w:val="0"/>
                <w:szCs w:val="21"/>
              </w:rPr>
              <w:t>GB/T 4802.1</w:t>
            </w:r>
          </w:p>
          <w:p>
            <w:pPr>
              <w:widowControl/>
              <w:spacing w:before="100" w:beforeAutospacing="1" w:after="100" w:afterAutospacing="1"/>
              <w:rPr>
                <w:rFonts w:ascii="宋体" w:hAnsi="宋体" w:cs="宋体"/>
                <w:kern w:val="0"/>
                <w:sz w:val="24"/>
              </w:rPr>
            </w:pPr>
            <w:r>
              <w:rPr>
                <w:rFonts w:hint="eastAsia" w:ascii="_5b8b_4f53" w:hAnsi="_5b8b_4f53" w:cs="宋体"/>
                <w:kern w:val="0"/>
                <w:sz w:val="18"/>
                <w:szCs w:val="18"/>
              </w:rPr>
              <w:t>相应方法标准</w:t>
            </w:r>
          </w:p>
        </w:tc>
        <w:tc>
          <w:tcPr>
            <w:tcW w:w="709"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spacing w:before="100" w:beforeAutospacing="1" w:after="100" w:afterAutospacing="1"/>
              <w:jc w:val="center"/>
              <w:rPr>
                <w:rFonts w:ascii="宋体" w:hAnsi="宋体" w:cs="宋体"/>
                <w:kern w:val="0"/>
                <w:sz w:val="24"/>
              </w:rPr>
            </w:pPr>
            <w:r>
              <w:rPr>
                <w:rFonts w:ascii="_5b8b_4f53" w:hAnsi="_5b8b_4f53" w:cs="宋体"/>
                <w:color w:val="000000"/>
                <w:kern w:val="0"/>
                <w:sz w:val="18"/>
                <w:szCs w:val="18"/>
              </w:rPr>
              <w:t> </w:t>
            </w:r>
          </w:p>
        </w:tc>
        <w:tc>
          <w:tcPr>
            <w:tcW w:w="700" w:type="dxa"/>
            <w:tcBorders>
              <w:top w:val="single" w:color="auto" w:sz="8" w:space="0"/>
              <w:left w:val="single" w:color="auto" w:sz="8" w:space="0"/>
              <w:bottom w:val="single" w:color="auto" w:sz="4" w:space="0"/>
              <w:right w:val="single" w:color="auto" w:sz="8" w:space="0"/>
            </w:tcBorders>
            <w:noWrap w:val="0"/>
            <w:tcMar>
              <w:top w:w="0" w:type="dxa"/>
              <w:left w:w="108" w:type="dxa"/>
              <w:bottom w:w="0" w:type="dxa"/>
              <w:right w:w="108" w:type="dxa"/>
            </w:tcMar>
            <w:vAlign w:val="top"/>
          </w:tcPr>
          <w:p>
            <w:r>
              <w:rPr>
                <w:rFonts w:hint="eastAsia" w:ascii="宋体" w:hAnsi="宋体"/>
                <w:sz w:val="18"/>
                <w:szCs w:val="18"/>
              </w:rPr>
              <w:t>●</w:t>
            </w:r>
          </w:p>
        </w:tc>
      </w:tr>
      <w:tr>
        <w:tblPrEx>
          <w:tblCellMar>
            <w:top w:w="0" w:type="dxa"/>
            <w:left w:w="0" w:type="dxa"/>
            <w:bottom w:w="0" w:type="dxa"/>
            <w:right w:w="0" w:type="dxa"/>
          </w:tblCellMar>
        </w:tblPrEx>
        <w:trPr>
          <w:trHeight w:val="539" w:hRule="atLeast"/>
          <w:jc w:val="center"/>
        </w:trPr>
        <w:tc>
          <w:tcPr>
            <w:tcW w:w="8404" w:type="dxa"/>
            <w:gridSpan w:val="7"/>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20" w:lineRule="exact"/>
              <w:rPr>
                <w:rFonts w:hint="eastAsia" w:ascii="_5b8b_4f53" w:hAnsi="_5b8b_4f53" w:cs="宋体"/>
                <w:kern w:val="0"/>
                <w:sz w:val="15"/>
                <w:szCs w:val="15"/>
              </w:rPr>
            </w:pPr>
            <w:r>
              <w:rPr>
                <w:rFonts w:hint="eastAsia" w:ascii="_5b8b_4f53" w:hAnsi="_5b8b_4f53" w:cs="宋体"/>
                <w:kern w:val="0"/>
                <w:sz w:val="15"/>
                <w:szCs w:val="15"/>
              </w:rPr>
              <w:t>备注：</w:t>
            </w:r>
          </w:p>
          <w:p>
            <w:pPr>
              <w:spacing w:line="320" w:lineRule="exact"/>
              <w:rPr>
                <w:rFonts w:hint="eastAsia" w:ascii="宋体" w:hAnsi="宋体"/>
                <w:sz w:val="15"/>
                <w:szCs w:val="15"/>
              </w:rPr>
            </w:pPr>
            <w:r>
              <w:rPr>
                <w:rFonts w:hint="eastAsia" w:ascii="宋体" w:hAnsi="宋体"/>
                <w:sz w:val="15"/>
                <w:szCs w:val="15"/>
              </w:rPr>
              <w:t>注</w:t>
            </w:r>
            <w:r>
              <w:rPr>
                <w:rFonts w:ascii="宋体" w:hAnsi="宋体"/>
                <w:sz w:val="15"/>
                <w:szCs w:val="15"/>
              </w:rPr>
              <w:t>1</w:t>
            </w:r>
            <w:r>
              <w:rPr>
                <w:rFonts w:hint="eastAsia" w:ascii="宋体" w:hAnsi="宋体"/>
                <w:sz w:val="15"/>
                <w:szCs w:val="15"/>
              </w:rPr>
              <w:t>：如果未标注产品主要原材料的纤维成分和含量，则判定该项目为不合格。</w:t>
            </w:r>
          </w:p>
          <w:p>
            <w:pPr>
              <w:spacing w:line="320" w:lineRule="exact"/>
              <w:rPr>
                <w:rFonts w:hint="eastAsia" w:ascii="_5b8b_4f53" w:hAnsi="_5b8b_4f53" w:cs="宋体"/>
                <w:kern w:val="0"/>
                <w:sz w:val="15"/>
                <w:szCs w:val="15"/>
              </w:rPr>
            </w:pPr>
            <w:r>
              <w:rPr>
                <w:rFonts w:hint="eastAsia" w:ascii="_5b8b_4f53" w:hAnsi="_5b8b_4f53" w:cs="宋体"/>
                <w:kern w:val="0"/>
                <w:sz w:val="15"/>
                <w:szCs w:val="15"/>
              </w:rPr>
              <w:t>2.色牢度试验采用单纤维贴衬。</w:t>
            </w:r>
          </w:p>
          <w:p>
            <w:pPr>
              <w:spacing w:line="320" w:lineRule="exact"/>
              <w:rPr>
                <w:rFonts w:ascii="宋体"/>
                <w:sz w:val="15"/>
                <w:szCs w:val="15"/>
              </w:rPr>
            </w:pPr>
            <w:r>
              <w:rPr>
                <w:rFonts w:hint="eastAsia" w:ascii="_5b8b_4f53" w:hAnsi="_5b8b_4f53" w:cs="宋体"/>
                <w:kern w:val="0"/>
                <w:sz w:val="15"/>
                <w:szCs w:val="15"/>
              </w:rPr>
              <w:t>3.A类-------极重要质量项目，B类--------重要质量项目</w:t>
            </w: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塑料制品</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rFonts w:hint="eastAsia" w:ascii="仿宋_GB2312" w:hAnsi="仿宋_GB2312" w:eastAsia="仿宋_GB2312" w:cs="仿宋_GB2312"/>
          <w:b/>
          <w:bCs/>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细则</w:t>
      </w:r>
      <w:r>
        <w:rPr>
          <w:rFonts w:hint="eastAsia" w:ascii="仿宋_GB2312" w:hAnsi="仿宋_GB2312" w:eastAsia="仿宋_GB2312" w:cs="仿宋_GB2312"/>
          <w:color w:val="000000"/>
          <w:sz w:val="32"/>
          <w:szCs w:val="32"/>
        </w:rPr>
        <w:t>由汕尾市</w:t>
      </w:r>
      <w:r>
        <w:rPr>
          <w:rFonts w:hint="eastAsia" w:ascii="仿宋_GB2312" w:hAnsi="仿宋_GB2312" w:eastAsia="仿宋_GB2312" w:cs="仿宋_GB2312"/>
          <w:color w:val="000000"/>
          <w:sz w:val="32"/>
          <w:szCs w:val="32"/>
          <w:lang w:eastAsia="zh-CN"/>
        </w:rPr>
        <w:t>市场监督管理局</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适用于</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市场监督管理局组织的</w:t>
      </w:r>
      <w:r>
        <w:rPr>
          <w:rFonts w:hint="eastAsia" w:ascii="仿宋_GB2312" w:hAnsi="仿宋_GB2312" w:eastAsia="仿宋_GB2312" w:cs="仿宋_GB2312"/>
          <w:color w:val="000000"/>
          <w:sz w:val="32"/>
          <w:szCs w:val="32"/>
          <w:lang w:eastAsia="zh-CN"/>
        </w:rPr>
        <w:t>塑料制品产品</w:t>
      </w:r>
      <w:r>
        <w:rPr>
          <w:rFonts w:hint="eastAsia" w:ascii="仿宋_GB2312" w:hAnsi="仿宋_GB2312" w:eastAsia="仿宋_GB2312" w:cs="仿宋_GB2312"/>
          <w:color w:val="000000"/>
          <w:sz w:val="32"/>
          <w:szCs w:val="32"/>
        </w:rPr>
        <w:t>质量监督抽查的抽样、检验等工作。</w:t>
      </w:r>
    </w:p>
    <w:p>
      <w:pPr>
        <w:numPr>
          <w:ilvl w:val="0"/>
          <w:numId w:val="0"/>
        </w:numPr>
        <w:spacing w:line="60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监督抽查的产品</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（一）抽查产品：</w:t>
      </w:r>
      <w:r>
        <w:rPr>
          <w:rFonts w:hint="eastAsia" w:ascii="仿宋_GB2312" w:hAnsi="仿宋_GB2312" w:eastAsia="仿宋_GB2312" w:cs="仿宋_GB2312"/>
          <w:sz w:val="32"/>
          <w:szCs w:val="32"/>
        </w:rPr>
        <w:t>聚乙烯吹塑容器、软聚氯乙烯压延薄膜和片材、塑料购物袋、包装用聚乙烯吹塑薄膜、普通用途双向拉伸聚丙烯(BOPP)薄膜、夹链自封袋、商品零售包装袋等塑料制品(不含食品相关产品)</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（二）监督总体：</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、抽样</w:t>
      </w:r>
      <w:r>
        <w:rPr>
          <w:rFonts w:hint="eastAsia" w:ascii="黑体" w:hAnsi="黑体" w:eastAsia="黑体" w:cs="黑体"/>
          <w:sz w:val="32"/>
          <w:szCs w:val="32"/>
          <w:lang w:eastAsia="zh-CN"/>
        </w:rPr>
        <w:t>、</w:t>
      </w:r>
      <w:r>
        <w:rPr>
          <w:rFonts w:hint="eastAsia" w:ascii="黑体" w:hAnsi="黑体" w:eastAsia="黑体" w:cs="黑体"/>
          <w:sz w:val="32"/>
          <w:szCs w:val="32"/>
        </w:rPr>
        <w:t>检验程序</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（一）《产品质量监督抽查管理暂行办法》（国家市场监督管理总局令第18号）。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（二）T/GDAQI 020-2020《产品质量监督抽查抽样检验技术服务规范》。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（三）承检机构在抽样、复检程序中根据实际情况及检验程序的法定性与有效性予以补充。</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rPr>
        <w:t>（一）样品数量。</w:t>
      </w:r>
      <w:r>
        <w:rPr>
          <w:rFonts w:hint="eastAsia" w:ascii="仿宋_GB2312" w:hAnsi="仿宋_GB2312" w:eastAsia="仿宋_GB2312" w:cs="仿宋_GB2312"/>
          <w:sz w:val="32"/>
          <w:szCs w:val="32"/>
        </w:rPr>
        <w:t>每款</w:t>
      </w:r>
      <w:r>
        <w:rPr>
          <w:rFonts w:hint="eastAsia" w:ascii="仿宋_GB2312" w:hAnsi="仿宋_GB2312" w:eastAsia="仿宋_GB2312" w:cs="仿宋_GB2312"/>
          <w:color w:val="000000"/>
          <w:sz w:val="32"/>
          <w:szCs w:val="32"/>
        </w:rPr>
        <w:t>产品</w:t>
      </w:r>
      <w:r>
        <w:rPr>
          <w:rFonts w:hint="eastAsia" w:ascii="仿宋_GB2312" w:hAnsi="仿宋_GB2312" w:eastAsia="仿宋_GB2312" w:cs="仿宋_GB2312"/>
          <w:sz w:val="32"/>
          <w:szCs w:val="32"/>
        </w:rPr>
        <w:t>抽取2组样本，第1组用于检验，第2组用于备用。</w:t>
      </w:r>
      <w:r>
        <w:rPr>
          <w:rFonts w:hint="eastAsia" w:ascii="仿宋_GB2312" w:hAnsi="仿宋_GB2312" w:eastAsia="仿宋_GB2312" w:cs="仿宋_GB2312"/>
          <w:color w:val="auto"/>
          <w:sz w:val="32"/>
          <w:szCs w:val="32"/>
        </w:rPr>
        <w:t>每组样品需抽取样品数量如下表所示：</w:t>
      </w:r>
    </w:p>
    <w:tbl>
      <w:tblPr>
        <w:tblStyle w:val="4"/>
        <w:tblW w:w="8363"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43"/>
        <w:gridCol w:w="246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序号</w:t>
            </w:r>
          </w:p>
        </w:tc>
        <w:tc>
          <w:tcPr>
            <w:tcW w:w="2543"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产品名称</w:t>
            </w:r>
          </w:p>
        </w:tc>
        <w:tc>
          <w:tcPr>
            <w:tcW w:w="246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第1组数量</w:t>
            </w:r>
          </w:p>
        </w:tc>
        <w:tc>
          <w:tcPr>
            <w:tcW w:w="2460" w:type="dxa"/>
            <w:noWrap w:val="0"/>
            <w:vAlign w:val="top"/>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543"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容器</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5个</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p>
        </w:tc>
        <w:tc>
          <w:tcPr>
            <w:tcW w:w="2543"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袋</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10个</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p>
        </w:tc>
        <w:tc>
          <w:tcPr>
            <w:tcW w:w="2543"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薄膜</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5m</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5m</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sz w:val="32"/>
          <w:szCs w:val="32"/>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抽样名单、选择被抽样对象时，应符合T/GDAQI 020-2020《产品质量监督抽查抽样检验技术服务规范》5.3.3.3和第6章抽样的相关要求。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组样品分别封样，抽样机构应采取防拆封措施。样品全部带回实验室。</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、检验依据</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（一）产品标准。</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 13508-2011 聚乙烯吹塑容器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 3830-2008 软聚氯乙烯压延薄膜和片材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 21661-2008 塑料购物袋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 4456-2008 包装用聚乙烯吹塑薄膜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GB/T 10003-2008 普通用途双向拉伸聚丙烯（BOPP）薄膜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BB/T 0039-2013 商品零售包装袋 </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color w:val="000000"/>
          <w:sz w:val="32"/>
          <w:szCs w:val="32"/>
        </w:rPr>
        <w:t>（二）涉及本类产品质量判定相关法律法规、国家有关规定。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、主要检验项目及不合格类别的划分指标</w:t>
      </w:r>
    </w:p>
    <w:p>
      <w:pPr>
        <w:snapToGrid w:val="0"/>
        <w:spacing w:before="156" w:beforeLines="50" w:line="360" w:lineRule="auto"/>
        <w:jc w:val="left"/>
        <w:rPr>
          <w:rFonts w:hint="eastAsia" w:ascii="宋体" w:hAnsi="宋体" w:cs="宋体"/>
          <w:sz w:val="18"/>
          <w:szCs w:val="18"/>
        </w:rPr>
      </w:pPr>
      <w:r>
        <w:rPr>
          <w:rFonts w:hint="eastAsia" w:ascii="宋体" w:hAnsi="宋体" w:cs="宋体"/>
          <w:sz w:val="18"/>
          <w:szCs w:val="18"/>
        </w:rPr>
        <w:t xml:space="preserve"> </w:t>
      </w:r>
      <w:r>
        <w:rPr>
          <w:rFonts w:hint="eastAsia" w:ascii="宋体" w:hAnsi="宋体" w:cs="宋体"/>
          <w:b/>
          <w:bCs/>
          <w:sz w:val="18"/>
          <w:szCs w:val="18"/>
        </w:rPr>
        <w:t>聚乙烯吹塑容器</w:t>
      </w:r>
    </w:p>
    <w:tbl>
      <w:tblPr>
        <w:tblStyle w:val="4"/>
        <w:tblW w:w="9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1971"/>
        <w:gridCol w:w="915"/>
        <w:gridCol w:w="1095"/>
        <w:gridCol w:w="1155"/>
        <w:gridCol w:w="1094"/>
        <w:gridCol w:w="5"/>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6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73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检验项目</w:t>
            </w:r>
          </w:p>
        </w:tc>
        <w:tc>
          <w:tcPr>
            <w:tcW w:w="1971" w:type="dxa"/>
            <w:noWrap w:val="0"/>
            <w:vAlign w:val="center"/>
          </w:tcPr>
          <w:p>
            <w:pPr>
              <w:jc w:val="center"/>
              <w:rPr>
                <w:rFonts w:hint="eastAsia" w:ascii="宋体" w:hAnsi="宋体" w:cs="宋体"/>
                <w:b/>
                <w:bCs/>
                <w:sz w:val="18"/>
                <w:szCs w:val="18"/>
              </w:rPr>
            </w:pPr>
            <w:r>
              <w:rPr>
                <w:rFonts w:hint="eastAsia" w:ascii="宋体" w:hAnsi="宋体" w:cs="宋体"/>
                <w:b/>
                <w:bCs/>
                <w:color w:val="000000"/>
                <w:sz w:val="18"/>
                <w:szCs w:val="18"/>
              </w:rPr>
              <w:t>依据法律法规或标准</w:t>
            </w:r>
          </w:p>
        </w:tc>
        <w:tc>
          <w:tcPr>
            <w:tcW w:w="91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cs="宋体"/>
                <w:b/>
                <w:bCs/>
                <w:sz w:val="18"/>
                <w:szCs w:val="18"/>
              </w:rPr>
            </w:pPr>
            <w:r>
              <w:rPr>
                <w:rFonts w:hint="eastAsia" w:ascii="仿宋_GB2312" w:hAnsi="Times New Roman" w:eastAsia="宋体" w:cs="Times New Roman"/>
                <w:b/>
                <w:bCs/>
                <w:kern w:val="2"/>
                <w:sz w:val="20"/>
                <w:szCs w:val="20"/>
                <w:lang w:val="en-US" w:eastAsia="zh-CN" w:bidi="ar"/>
              </w:rPr>
              <w:t>强制性</w:t>
            </w:r>
          </w:p>
        </w:tc>
        <w:tc>
          <w:tcPr>
            <w:tcW w:w="109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sz w:val="18"/>
                <w:szCs w:val="18"/>
                <w:lang w:eastAsia="zh-CN"/>
              </w:rPr>
            </w:pPr>
            <w:r>
              <w:rPr>
                <w:rFonts w:hint="eastAsia" w:ascii="仿宋_GB2312" w:hAnsi="Times New Roman" w:eastAsia="宋体" w:cs="Times New Roman"/>
                <w:b/>
                <w:bCs/>
                <w:kern w:val="2"/>
                <w:sz w:val="20"/>
                <w:szCs w:val="20"/>
                <w:lang w:val="en-US" w:eastAsia="zh-CN" w:bidi="ar"/>
              </w:rPr>
              <w:t>非强制性</w:t>
            </w:r>
          </w:p>
        </w:tc>
        <w:tc>
          <w:tcPr>
            <w:tcW w:w="115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bCs/>
                <w:sz w:val="18"/>
                <w:szCs w:val="18"/>
                <w:lang w:eastAsia="zh-CN"/>
              </w:rPr>
            </w:pPr>
            <w:r>
              <w:rPr>
                <w:rFonts w:hint="eastAsia" w:ascii="仿宋_GB2312" w:hAnsi="Times New Roman" w:eastAsia="宋体" w:cs="Times New Roman"/>
                <w:b/>
                <w:bCs/>
                <w:color w:val="000000"/>
                <w:kern w:val="2"/>
                <w:sz w:val="20"/>
                <w:szCs w:val="20"/>
                <w:lang w:val="en-US" w:eastAsia="zh-CN" w:bidi="ar"/>
              </w:rPr>
              <w:t>重要项</w:t>
            </w:r>
          </w:p>
        </w:tc>
        <w:tc>
          <w:tcPr>
            <w:tcW w:w="1099" w:type="dxa"/>
            <w:gridSpan w:val="2"/>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cs="宋体"/>
                <w:b/>
                <w:bCs/>
                <w:color w:val="000000"/>
                <w:sz w:val="18"/>
                <w:szCs w:val="18"/>
                <w:lang w:val="en-US" w:eastAsia="zh-CN"/>
              </w:rPr>
            </w:pPr>
            <w:r>
              <w:rPr>
                <w:rFonts w:hint="eastAsia" w:ascii="仿宋_GB2312" w:hAnsi="Times New Roman" w:eastAsia="宋体" w:cs="Times New Roman"/>
                <w:b/>
                <w:bCs/>
                <w:color w:val="000000"/>
                <w:kern w:val="2"/>
                <w:sz w:val="20"/>
                <w:szCs w:val="20"/>
                <w:lang w:val="en-US" w:eastAsia="zh-CN" w:bidi="ar"/>
              </w:rPr>
              <w:t>较重要项</w:t>
            </w:r>
          </w:p>
        </w:tc>
        <w:tc>
          <w:tcPr>
            <w:tcW w:w="91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cs="宋体"/>
                <w:b/>
                <w:bCs/>
                <w:color w:val="000000"/>
                <w:sz w:val="18"/>
                <w:szCs w:val="18"/>
                <w:lang w:val="en-US" w:eastAsia="zh-CN"/>
              </w:rPr>
            </w:pPr>
            <w:r>
              <w:rPr>
                <w:rFonts w:hint="eastAsia" w:ascii="仿宋_GB2312" w:hAnsi="Times New Roman" w:eastAsia="宋体" w:cs="Times New Roman"/>
                <w:b/>
                <w:bCs/>
                <w:color w:val="000000"/>
                <w:kern w:val="2"/>
                <w:sz w:val="20"/>
                <w:szCs w:val="20"/>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满口容量偏差</w:t>
            </w:r>
          </w:p>
        </w:tc>
        <w:tc>
          <w:tcPr>
            <w:tcW w:w="197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color w:val="000000"/>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质量偏差</w:t>
            </w:r>
          </w:p>
        </w:tc>
        <w:tc>
          <w:tcPr>
            <w:tcW w:w="197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color w:val="000000"/>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3</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尺寸偏差</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4</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外观</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5</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壁厚</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6</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液位线要求</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7</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密封试验</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8</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跌落试验</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9</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悬挂试验</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p>
        </w:tc>
        <w:tc>
          <w:tcPr>
            <w:tcW w:w="916"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10</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堆码试验</w:t>
            </w:r>
          </w:p>
        </w:tc>
        <w:tc>
          <w:tcPr>
            <w:tcW w:w="197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13508-2011 </w:t>
            </w:r>
          </w:p>
        </w:tc>
        <w:tc>
          <w:tcPr>
            <w:tcW w:w="915" w:type="dxa"/>
            <w:noWrap w:val="0"/>
            <w:vAlign w:val="center"/>
          </w:tcPr>
          <w:p>
            <w:pPr>
              <w:snapToGrid w:val="0"/>
              <w:jc w:val="center"/>
              <w:rPr>
                <w:rFonts w:hint="eastAsia" w:ascii="宋体" w:hAnsi="宋体" w:cs="宋体"/>
                <w:sz w:val="18"/>
                <w:szCs w:val="18"/>
              </w:rPr>
            </w:pPr>
          </w:p>
        </w:tc>
        <w:tc>
          <w:tcPr>
            <w:tcW w:w="109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sz w:val="18"/>
                <w:szCs w:val="18"/>
              </w:rPr>
            </w:pPr>
          </w:p>
        </w:tc>
        <w:tc>
          <w:tcPr>
            <w:tcW w:w="109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16" w:type="dxa"/>
            <w:gridSpan w:val="2"/>
            <w:noWrap w:val="0"/>
            <w:vAlign w:val="center"/>
          </w:tcPr>
          <w:p>
            <w:pPr>
              <w:widowControl/>
              <w:jc w:val="center"/>
              <w:rPr>
                <w:rFonts w:hint="eastAsia" w:ascii="宋体" w:hAnsi="宋体" w:cs="宋体"/>
                <w:color w:val="000000"/>
                <w:sz w:val="18"/>
                <w:szCs w:val="18"/>
              </w:rPr>
            </w:pPr>
          </w:p>
        </w:tc>
      </w:tr>
    </w:tbl>
    <w:p>
      <w:pPr>
        <w:snapToGrid w:val="0"/>
        <w:spacing w:before="156" w:beforeLines="50" w:line="360" w:lineRule="auto"/>
        <w:jc w:val="left"/>
        <w:rPr>
          <w:rFonts w:hint="eastAsia" w:ascii="宋体" w:hAnsi="宋体" w:cs="宋体"/>
          <w:sz w:val="18"/>
          <w:szCs w:val="18"/>
        </w:rPr>
      </w:pPr>
      <w:r>
        <w:rPr>
          <w:rFonts w:hint="eastAsia" w:ascii="宋体" w:hAnsi="宋体" w:cs="宋体"/>
          <w:sz w:val="18"/>
          <w:szCs w:val="18"/>
        </w:rPr>
        <w:t xml:space="preserve"> </w:t>
      </w:r>
      <w:r>
        <w:rPr>
          <w:rFonts w:hint="eastAsia" w:ascii="宋体" w:hAnsi="宋体" w:cs="宋体"/>
          <w:b/>
          <w:bCs/>
          <w:sz w:val="18"/>
          <w:szCs w:val="18"/>
        </w:rPr>
        <w:t>软聚氯乙烯压延薄膜和片材</w:t>
      </w:r>
    </w:p>
    <w:tbl>
      <w:tblPr>
        <w:tblStyle w:val="4"/>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016"/>
        <w:gridCol w:w="930"/>
        <w:gridCol w:w="1065"/>
        <w:gridCol w:w="1140"/>
        <w:gridCol w:w="1079"/>
        <w:gridCol w:w="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56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73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检验项目</w:t>
            </w:r>
          </w:p>
        </w:tc>
        <w:tc>
          <w:tcPr>
            <w:tcW w:w="2016" w:type="dxa"/>
            <w:noWrap w:val="0"/>
            <w:vAlign w:val="center"/>
          </w:tcPr>
          <w:p>
            <w:pPr>
              <w:jc w:val="center"/>
              <w:rPr>
                <w:rFonts w:hint="eastAsia" w:ascii="宋体" w:hAnsi="宋体" w:cs="宋体"/>
                <w:b/>
                <w:bCs/>
                <w:sz w:val="18"/>
                <w:szCs w:val="18"/>
              </w:rPr>
            </w:pPr>
            <w:r>
              <w:rPr>
                <w:rFonts w:hint="eastAsia" w:ascii="宋体" w:hAnsi="宋体" w:cs="宋体"/>
                <w:b/>
                <w:bCs/>
                <w:color w:val="000000"/>
                <w:sz w:val="18"/>
                <w:szCs w:val="18"/>
              </w:rPr>
              <w:t>依据法律法规或标准</w:t>
            </w:r>
          </w:p>
        </w:tc>
        <w:tc>
          <w:tcPr>
            <w:tcW w:w="930"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强制性</w:t>
            </w:r>
          </w:p>
        </w:tc>
        <w:tc>
          <w:tcPr>
            <w:tcW w:w="106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kern w:val="2"/>
                <w:sz w:val="20"/>
                <w:szCs w:val="20"/>
                <w:lang w:val="en-US" w:eastAsia="zh-CN" w:bidi="ar"/>
              </w:rPr>
              <w:t>非强制性</w:t>
            </w:r>
          </w:p>
        </w:tc>
        <w:tc>
          <w:tcPr>
            <w:tcW w:w="114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重要项</w:t>
            </w:r>
          </w:p>
        </w:tc>
        <w:tc>
          <w:tcPr>
            <w:tcW w:w="1084" w:type="dxa"/>
            <w:gridSpan w:val="2"/>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较重要项</w:t>
            </w:r>
          </w:p>
        </w:tc>
        <w:tc>
          <w:tcPr>
            <w:tcW w:w="92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厚度</w:t>
            </w:r>
          </w:p>
        </w:tc>
        <w:tc>
          <w:tcPr>
            <w:tcW w:w="2016"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color w:val="000000"/>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snapToGrid w:val="0"/>
              <w:jc w:val="center"/>
              <w:rPr>
                <w:rFonts w:hint="eastAsia" w:ascii="宋体" w:hAnsi="宋体" w:cs="宋体"/>
                <w:color w:val="000000"/>
                <w:sz w:val="18"/>
                <w:szCs w:val="18"/>
              </w:rPr>
            </w:pP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宽度</w:t>
            </w:r>
          </w:p>
        </w:tc>
        <w:tc>
          <w:tcPr>
            <w:tcW w:w="2016"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color w:val="000000"/>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snapToGrid w:val="0"/>
              <w:jc w:val="center"/>
              <w:rPr>
                <w:rFonts w:hint="eastAsia" w:ascii="宋体" w:hAnsi="宋体" w:cs="宋体"/>
                <w:color w:val="000000"/>
                <w:sz w:val="18"/>
                <w:szCs w:val="18"/>
              </w:rPr>
            </w:pP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3</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外观</w:t>
            </w:r>
          </w:p>
        </w:tc>
        <w:tc>
          <w:tcPr>
            <w:tcW w:w="201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snapToGrid w:val="0"/>
              <w:jc w:val="center"/>
              <w:rPr>
                <w:rFonts w:hint="eastAsia" w:ascii="宋体" w:hAnsi="宋体" w:cs="宋体"/>
                <w:color w:val="000000"/>
                <w:sz w:val="18"/>
                <w:szCs w:val="18"/>
              </w:rPr>
            </w:pP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4</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拉伸强度</w:t>
            </w:r>
          </w:p>
        </w:tc>
        <w:tc>
          <w:tcPr>
            <w:tcW w:w="201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5</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断裂伸长率</w:t>
            </w:r>
          </w:p>
        </w:tc>
        <w:tc>
          <w:tcPr>
            <w:tcW w:w="201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6</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直角撕裂强度</w:t>
            </w:r>
          </w:p>
        </w:tc>
        <w:tc>
          <w:tcPr>
            <w:tcW w:w="201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7</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尺寸变化率</w:t>
            </w:r>
          </w:p>
        </w:tc>
        <w:tc>
          <w:tcPr>
            <w:tcW w:w="201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snapToGrid w:val="0"/>
              <w:jc w:val="center"/>
              <w:rPr>
                <w:rFonts w:hint="eastAsia" w:ascii="宋体" w:hAnsi="宋体" w:cs="宋体"/>
                <w:color w:val="000000"/>
                <w:sz w:val="18"/>
                <w:szCs w:val="18"/>
              </w:rPr>
            </w:pP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31"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8</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加热损失率</w:t>
            </w:r>
          </w:p>
        </w:tc>
        <w:tc>
          <w:tcPr>
            <w:tcW w:w="2016"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3830-2008 </w:t>
            </w:r>
          </w:p>
        </w:tc>
        <w:tc>
          <w:tcPr>
            <w:tcW w:w="930" w:type="dxa"/>
            <w:noWrap w:val="0"/>
            <w:vAlign w:val="center"/>
          </w:tcPr>
          <w:p>
            <w:pPr>
              <w:snapToGrid w:val="0"/>
              <w:jc w:val="center"/>
              <w:rPr>
                <w:rFonts w:hint="eastAsia" w:ascii="宋体" w:hAnsi="宋体" w:cs="宋体"/>
                <w:sz w:val="18"/>
                <w:szCs w:val="18"/>
              </w:rPr>
            </w:pPr>
          </w:p>
        </w:tc>
        <w:tc>
          <w:tcPr>
            <w:tcW w:w="106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snapToGrid w:val="0"/>
              <w:jc w:val="center"/>
              <w:rPr>
                <w:rFonts w:hint="eastAsia" w:ascii="宋体" w:hAnsi="宋体" w:cs="宋体"/>
                <w:color w:val="000000"/>
                <w:sz w:val="18"/>
                <w:szCs w:val="18"/>
              </w:rPr>
            </w:pPr>
          </w:p>
        </w:tc>
        <w:tc>
          <w:tcPr>
            <w:tcW w:w="1079"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931" w:type="dxa"/>
            <w:gridSpan w:val="2"/>
            <w:noWrap w:val="0"/>
            <w:vAlign w:val="center"/>
          </w:tcPr>
          <w:p>
            <w:pPr>
              <w:widowControl/>
              <w:jc w:val="center"/>
              <w:rPr>
                <w:rFonts w:hint="eastAsia" w:ascii="宋体" w:hAnsi="宋体" w:cs="宋体"/>
                <w:color w:val="000000"/>
                <w:sz w:val="18"/>
                <w:szCs w:val="18"/>
              </w:rPr>
            </w:pPr>
          </w:p>
        </w:tc>
      </w:tr>
    </w:tbl>
    <w:p>
      <w:pPr>
        <w:snapToGrid w:val="0"/>
        <w:spacing w:before="156" w:beforeLines="50" w:line="360" w:lineRule="auto"/>
        <w:jc w:val="left"/>
        <w:rPr>
          <w:rFonts w:ascii="宋体" w:hAnsi="宋体"/>
          <w:szCs w:val="21"/>
        </w:rPr>
      </w:pPr>
      <w:r>
        <w:rPr>
          <w:rFonts w:hint="eastAsia" w:ascii="宋体" w:hAnsi="宋体" w:cs="宋体"/>
          <w:sz w:val="18"/>
          <w:szCs w:val="18"/>
        </w:rPr>
        <w:t xml:space="preserve"> </w:t>
      </w:r>
      <w:r>
        <w:rPr>
          <w:rFonts w:hint="eastAsia" w:ascii="宋体" w:hAnsi="宋体" w:cs="Sim Sun"/>
          <w:b/>
          <w:kern w:val="0"/>
          <w:sz w:val="18"/>
          <w:szCs w:val="18"/>
        </w:rPr>
        <w:t>　塑料购物袋</w:t>
      </w:r>
    </w:p>
    <w:tbl>
      <w:tblPr>
        <w:tblStyle w:val="4"/>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001"/>
        <w:gridCol w:w="885"/>
        <w:gridCol w:w="1080"/>
        <w:gridCol w:w="1155"/>
        <w:gridCol w:w="1109"/>
        <w:gridCol w:w="5"/>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56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73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检验项目</w:t>
            </w:r>
          </w:p>
        </w:tc>
        <w:tc>
          <w:tcPr>
            <w:tcW w:w="2001" w:type="dxa"/>
            <w:noWrap w:val="0"/>
            <w:vAlign w:val="center"/>
          </w:tcPr>
          <w:p>
            <w:pPr>
              <w:jc w:val="center"/>
              <w:rPr>
                <w:rFonts w:hint="eastAsia" w:ascii="宋体" w:hAnsi="宋体" w:cs="宋体"/>
                <w:b/>
                <w:bCs/>
                <w:sz w:val="18"/>
                <w:szCs w:val="18"/>
              </w:rPr>
            </w:pPr>
            <w:r>
              <w:rPr>
                <w:rFonts w:hint="eastAsia" w:ascii="宋体" w:hAnsi="宋体" w:cs="宋体"/>
                <w:b/>
                <w:bCs/>
                <w:color w:val="000000"/>
                <w:sz w:val="18"/>
                <w:szCs w:val="18"/>
              </w:rPr>
              <w:t>依据法律法规或标准</w:t>
            </w:r>
          </w:p>
        </w:tc>
        <w:tc>
          <w:tcPr>
            <w:tcW w:w="885"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强制性</w:t>
            </w:r>
          </w:p>
        </w:tc>
        <w:tc>
          <w:tcPr>
            <w:tcW w:w="108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kern w:val="2"/>
                <w:sz w:val="20"/>
                <w:szCs w:val="20"/>
                <w:lang w:val="en-US" w:eastAsia="zh-CN" w:bidi="ar"/>
              </w:rPr>
              <w:t>非强制性</w:t>
            </w:r>
          </w:p>
        </w:tc>
        <w:tc>
          <w:tcPr>
            <w:tcW w:w="115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重要项</w:t>
            </w:r>
          </w:p>
        </w:tc>
        <w:tc>
          <w:tcPr>
            <w:tcW w:w="1114" w:type="dxa"/>
            <w:gridSpan w:val="2"/>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较重要项</w:t>
            </w:r>
          </w:p>
        </w:tc>
        <w:tc>
          <w:tcPr>
            <w:tcW w:w="77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标识</w:t>
            </w:r>
          </w:p>
        </w:tc>
        <w:tc>
          <w:tcPr>
            <w:tcW w:w="200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21661-2008 </w:t>
            </w:r>
          </w:p>
        </w:tc>
        <w:tc>
          <w:tcPr>
            <w:tcW w:w="885" w:type="dxa"/>
            <w:noWrap w:val="0"/>
            <w:vAlign w:val="center"/>
          </w:tcPr>
          <w:p>
            <w:pPr>
              <w:snapToGrid w:val="0"/>
              <w:jc w:val="center"/>
              <w:rPr>
                <w:rFonts w:hint="eastAsia" w:ascii="宋体" w:hAnsi="宋体" w:cs="宋体"/>
                <w:color w:val="000000"/>
                <w:sz w:val="18"/>
                <w:szCs w:val="18"/>
              </w:rPr>
            </w:pPr>
          </w:p>
        </w:tc>
        <w:tc>
          <w:tcPr>
            <w:tcW w:w="1080"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109" w:type="dxa"/>
            <w:noWrap w:val="0"/>
            <w:vAlign w:val="center"/>
          </w:tcPr>
          <w:p>
            <w:pPr>
              <w:widowControl/>
              <w:jc w:val="center"/>
              <w:rPr>
                <w:rFonts w:hint="eastAsia" w:ascii="宋体" w:hAnsi="宋体" w:cs="宋体"/>
                <w:color w:val="000000"/>
                <w:kern w:val="2"/>
                <w:sz w:val="18"/>
                <w:szCs w:val="18"/>
                <w:lang w:val="en-US" w:eastAsia="zh-CN" w:bidi="ar-SA"/>
              </w:rPr>
            </w:pP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厚度及偏差</w:t>
            </w:r>
          </w:p>
        </w:tc>
        <w:tc>
          <w:tcPr>
            <w:tcW w:w="200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21661-2008 </w:t>
            </w:r>
          </w:p>
        </w:tc>
        <w:tc>
          <w:tcPr>
            <w:tcW w:w="885" w:type="dxa"/>
            <w:noWrap w:val="0"/>
            <w:vAlign w:val="center"/>
          </w:tcPr>
          <w:p>
            <w:pPr>
              <w:snapToGrid w:val="0"/>
              <w:jc w:val="center"/>
              <w:rPr>
                <w:rFonts w:hint="eastAsia" w:ascii="宋体" w:hAnsi="宋体" w:cs="宋体"/>
                <w:color w:val="000000"/>
                <w:sz w:val="18"/>
                <w:szCs w:val="18"/>
              </w:rPr>
            </w:pPr>
          </w:p>
        </w:tc>
        <w:tc>
          <w:tcPr>
            <w:tcW w:w="1080"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55" w:type="dxa"/>
            <w:noWrap w:val="0"/>
            <w:vAlign w:val="center"/>
          </w:tcPr>
          <w:p>
            <w:pPr>
              <w:jc w:val="center"/>
              <w:rPr>
                <w:rFonts w:hint="eastAsia" w:ascii="宋体" w:hAnsi="宋体" w:cs="宋体"/>
                <w:color w:val="000000"/>
                <w:kern w:val="2"/>
                <w:sz w:val="18"/>
                <w:szCs w:val="18"/>
                <w:lang w:val="en-US" w:eastAsia="zh-CN" w:bidi="ar-SA"/>
              </w:rPr>
            </w:pPr>
          </w:p>
        </w:tc>
        <w:tc>
          <w:tcPr>
            <w:tcW w:w="1109"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bl>
    <w:p>
      <w:pPr>
        <w:snapToGrid w:val="0"/>
        <w:spacing w:before="156" w:beforeLines="50" w:line="360" w:lineRule="auto"/>
        <w:jc w:val="left"/>
        <w:rPr>
          <w:rFonts w:hint="eastAsia" w:ascii="宋体" w:hAnsi="宋体" w:cs="宋体"/>
          <w:b/>
          <w:bCs/>
          <w:sz w:val="18"/>
          <w:szCs w:val="18"/>
        </w:rPr>
      </w:pPr>
      <w:r>
        <w:rPr>
          <w:rFonts w:hint="eastAsia" w:ascii="宋体" w:hAnsi="宋体" w:cs="宋体"/>
          <w:sz w:val="18"/>
          <w:szCs w:val="18"/>
        </w:rPr>
        <w:t xml:space="preserve"> </w:t>
      </w:r>
      <w:r>
        <w:rPr>
          <w:rFonts w:hint="eastAsia" w:ascii="宋体" w:hAnsi="宋体" w:cs="宋体"/>
          <w:b/>
          <w:bCs/>
          <w:sz w:val="18"/>
          <w:szCs w:val="18"/>
        </w:rPr>
        <w:t>包装用聚乙烯吹塑薄膜</w:t>
      </w:r>
    </w:p>
    <w:tbl>
      <w:tblPr>
        <w:tblStyle w:val="4"/>
        <w:tblW w:w="93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031"/>
        <w:gridCol w:w="885"/>
        <w:gridCol w:w="1080"/>
        <w:gridCol w:w="1140"/>
        <w:gridCol w:w="1104"/>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56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73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检验项目</w:t>
            </w:r>
          </w:p>
        </w:tc>
        <w:tc>
          <w:tcPr>
            <w:tcW w:w="2031" w:type="dxa"/>
            <w:noWrap w:val="0"/>
            <w:vAlign w:val="center"/>
          </w:tcPr>
          <w:p>
            <w:pPr>
              <w:jc w:val="center"/>
              <w:rPr>
                <w:rFonts w:hint="eastAsia" w:ascii="宋体" w:hAnsi="宋体" w:cs="宋体"/>
                <w:b/>
                <w:bCs/>
                <w:sz w:val="18"/>
                <w:szCs w:val="18"/>
              </w:rPr>
            </w:pPr>
            <w:r>
              <w:rPr>
                <w:rFonts w:hint="eastAsia" w:ascii="宋体" w:hAnsi="宋体" w:cs="宋体"/>
                <w:b/>
                <w:bCs/>
                <w:color w:val="000000"/>
                <w:sz w:val="18"/>
                <w:szCs w:val="18"/>
              </w:rPr>
              <w:t>依据法律法规或标准</w:t>
            </w:r>
          </w:p>
        </w:tc>
        <w:tc>
          <w:tcPr>
            <w:tcW w:w="885"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强制性</w:t>
            </w:r>
          </w:p>
        </w:tc>
        <w:tc>
          <w:tcPr>
            <w:tcW w:w="108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kern w:val="2"/>
                <w:sz w:val="20"/>
                <w:szCs w:val="20"/>
                <w:lang w:val="en-US" w:eastAsia="zh-CN" w:bidi="ar"/>
              </w:rPr>
              <w:t>非强制性</w:t>
            </w:r>
          </w:p>
        </w:tc>
        <w:tc>
          <w:tcPr>
            <w:tcW w:w="114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重要项</w:t>
            </w:r>
          </w:p>
        </w:tc>
        <w:tc>
          <w:tcPr>
            <w:tcW w:w="1104"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较重要项</w:t>
            </w:r>
          </w:p>
        </w:tc>
        <w:tc>
          <w:tcPr>
            <w:tcW w:w="846"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宽度偏差</w:t>
            </w:r>
          </w:p>
        </w:tc>
        <w:tc>
          <w:tcPr>
            <w:tcW w:w="203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4456-2008 </w:t>
            </w:r>
          </w:p>
        </w:tc>
        <w:tc>
          <w:tcPr>
            <w:tcW w:w="885" w:type="dxa"/>
            <w:noWrap w:val="0"/>
            <w:vAlign w:val="center"/>
          </w:tcPr>
          <w:p>
            <w:pPr>
              <w:snapToGrid w:val="0"/>
              <w:jc w:val="center"/>
              <w:rPr>
                <w:rFonts w:hint="eastAsia" w:ascii="宋体" w:hAnsi="宋体" w:cs="宋体"/>
                <w:color w:val="000000"/>
                <w:sz w:val="18"/>
                <w:szCs w:val="18"/>
              </w:rPr>
            </w:pPr>
          </w:p>
        </w:tc>
        <w:tc>
          <w:tcPr>
            <w:tcW w:w="1080"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10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46"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厚度偏差</w:t>
            </w:r>
          </w:p>
        </w:tc>
        <w:tc>
          <w:tcPr>
            <w:tcW w:w="203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4456-2008 </w:t>
            </w:r>
          </w:p>
        </w:tc>
        <w:tc>
          <w:tcPr>
            <w:tcW w:w="885" w:type="dxa"/>
            <w:noWrap w:val="0"/>
            <w:vAlign w:val="center"/>
          </w:tcPr>
          <w:p>
            <w:pPr>
              <w:snapToGrid w:val="0"/>
              <w:jc w:val="center"/>
              <w:rPr>
                <w:rFonts w:hint="eastAsia" w:ascii="宋体" w:hAnsi="宋体" w:cs="宋体"/>
                <w:b/>
                <w:bCs/>
                <w:color w:val="000000"/>
                <w:sz w:val="18"/>
                <w:szCs w:val="18"/>
              </w:rPr>
            </w:pPr>
          </w:p>
        </w:tc>
        <w:tc>
          <w:tcPr>
            <w:tcW w:w="1080"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10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46"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3</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外观</w:t>
            </w:r>
          </w:p>
        </w:tc>
        <w:tc>
          <w:tcPr>
            <w:tcW w:w="203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4456-2008 </w:t>
            </w:r>
          </w:p>
        </w:tc>
        <w:tc>
          <w:tcPr>
            <w:tcW w:w="885" w:type="dxa"/>
            <w:noWrap w:val="0"/>
            <w:vAlign w:val="center"/>
          </w:tcPr>
          <w:p>
            <w:pPr>
              <w:snapToGrid w:val="0"/>
              <w:jc w:val="center"/>
              <w:rPr>
                <w:rFonts w:hint="eastAsia" w:ascii="宋体" w:hAnsi="宋体" w:cs="宋体"/>
                <w:sz w:val="18"/>
                <w:szCs w:val="18"/>
              </w:rPr>
            </w:pPr>
          </w:p>
        </w:tc>
        <w:tc>
          <w:tcPr>
            <w:tcW w:w="1080" w:type="dxa"/>
            <w:noWrap w:val="0"/>
            <w:vAlign w:val="center"/>
          </w:tcPr>
          <w:p>
            <w:pPr>
              <w:snapToGrid w:val="0"/>
              <w:jc w:val="center"/>
              <w:rPr>
                <w:rFonts w:hint="eastAsia" w:ascii="宋体" w:hAnsi="宋体" w:cs="宋体"/>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104"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46"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4</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拉伸强度</w:t>
            </w:r>
          </w:p>
        </w:tc>
        <w:tc>
          <w:tcPr>
            <w:tcW w:w="2031"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4456-2008 </w:t>
            </w:r>
          </w:p>
        </w:tc>
        <w:tc>
          <w:tcPr>
            <w:tcW w:w="885" w:type="dxa"/>
            <w:noWrap w:val="0"/>
            <w:vAlign w:val="center"/>
          </w:tcPr>
          <w:p>
            <w:pPr>
              <w:snapToGrid w:val="0"/>
              <w:jc w:val="center"/>
              <w:rPr>
                <w:rFonts w:hint="eastAsia" w:ascii="宋体" w:hAnsi="宋体" w:cs="宋体"/>
                <w:sz w:val="18"/>
                <w:szCs w:val="18"/>
              </w:rPr>
            </w:pPr>
          </w:p>
        </w:tc>
        <w:tc>
          <w:tcPr>
            <w:tcW w:w="1080" w:type="dxa"/>
            <w:noWrap w:val="0"/>
            <w:vAlign w:val="center"/>
          </w:tcPr>
          <w:p>
            <w:pPr>
              <w:snapToGrid w:val="0"/>
              <w:jc w:val="center"/>
              <w:rPr>
                <w:rFonts w:hint="eastAsia" w:ascii="宋体" w:hAnsi="宋体" w:cs="宋体"/>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104" w:type="dxa"/>
            <w:noWrap w:val="0"/>
            <w:vAlign w:val="center"/>
          </w:tcPr>
          <w:p>
            <w:pPr>
              <w:widowControl/>
              <w:jc w:val="center"/>
              <w:rPr>
                <w:rFonts w:hint="eastAsia" w:ascii="宋体" w:hAnsi="宋体" w:cs="宋体"/>
                <w:color w:val="000000"/>
                <w:kern w:val="2"/>
                <w:sz w:val="18"/>
                <w:szCs w:val="18"/>
                <w:lang w:val="en-US" w:eastAsia="zh-CN" w:bidi="ar-SA"/>
              </w:rPr>
            </w:pPr>
          </w:p>
        </w:tc>
        <w:tc>
          <w:tcPr>
            <w:tcW w:w="846"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5</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断裂标称应变</w:t>
            </w:r>
          </w:p>
        </w:tc>
        <w:tc>
          <w:tcPr>
            <w:tcW w:w="2031"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4456-2008 </w:t>
            </w:r>
          </w:p>
        </w:tc>
        <w:tc>
          <w:tcPr>
            <w:tcW w:w="885" w:type="dxa"/>
            <w:noWrap w:val="0"/>
            <w:vAlign w:val="center"/>
          </w:tcPr>
          <w:p>
            <w:pPr>
              <w:snapToGrid w:val="0"/>
              <w:jc w:val="center"/>
              <w:rPr>
                <w:rFonts w:hint="eastAsia" w:ascii="宋体" w:hAnsi="宋体" w:cs="宋体"/>
                <w:color w:val="000000"/>
                <w:sz w:val="18"/>
                <w:szCs w:val="18"/>
              </w:rPr>
            </w:pPr>
          </w:p>
        </w:tc>
        <w:tc>
          <w:tcPr>
            <w:tcW w:w="1080"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104" w:type="dxa"/>
            <w:noWrap w:val="0"/>
            <w:vAlign w:val="center"/>
          </w:tcPr>
          <w:p>
            <w:pPr>
              <w:widowControl/>
              <w:jc w:val="center"/>
              <w:rPr>
                <w:rFonts w:hint="eastAsia" w:ascii="宋体" w:hAnsi="宋体" w:cs="宋体"/>
                <w:color w:val="000000"/>
                <w:kern w:val="2"/>
                <w:sz w:val="18"/>
                <w:szCs w:val="18"/>
                <w:lang w:val="en-US" w:eastAsia="zh-CN" w:bidi="ar-SA"/>
              </w:rPr>
            </w:pPr>
          </w:p>
        </w:tc>
        <w:tc>
          <w:tcPr>
            <w:tcW w:w="846" w:type="dxa"/>
            <w:noWrap w:val="0"/>
            <w:vAlign w:val="center"/>
          </w:tcPr>
          <w:p>
            <w:pPr>
              <w:widowControl/>
              <w:jc w:val="center"/>
              <w:rPr>
                <w:rFonts w:hint="eastAsia" w:ascii="宋体" w:hAnsi="宋体" w:cs="宋体"/>
                <w:color w:val="000000"/>
                <w:sz w:val="18"/>
                <w:szCs w:val="18"/>
              </w:rPr>
            </w:pPr>
          </w:p>
        </w:tc>
      </w:tr>
    </w:tbl>
    <w:p>
      <w:pPr>
        <w:snapToGrid w:val="0"/>
        <w:spacing w:before="156" w:beforeLines="50" w:line="360" w:lineRule="auto"/>
        <w:jc w:val="left"/>
        <w:rPr>
          <w:rFonts w:hint="eastAsia" w:ascii="宋体" w:hAnsi="宋体" w:cs="宋体"/>
          <w:b/>
          <w:bCs/>
          <w:sz w:val="18"/>
          <w:szCs w:val="18"/>
        </w:rPr>
      </w:pPr>
      <w:r>
        <w:rPr>
          <w:rFonts w:hint="eastAsia" w:ascii="宋体" w:hAnsi="宋体" w:cs="宋体"/>
          <w:sz w:val="18"/>
          <w:szCs w:val="18"/>
        </w:rPr>
        <w:t xml:space="preserve"> </w:t>
      </w:r>
      <w:r>
        <w:rPr>
          <w:rFonts w:hint="eastAsia" w:ascii="宋体" w:hAnsi="宋体" w:cs="宋体"/>
          <w:b/>
          <w:bCs/>
          <w:sz w:val="18"/>
          <w:szCs w:val="18"/>
        </w:rPr>
        <w:t>普通用途双向拉伸聚丙烯（BOPP）薄膜</w:t>
      </w:r>
    </w:p>
    <w:tbl>
      <w:tblPr>
        <w:tblStyle w:val="4"/>
        <w:tblW w:w="9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008"/>
        <w:gridCol w:w="930"/>
        <w:gridCol w:w="1115"/>
        <w:gridCol w:w="1140"/>
        <w:gridCol w:w="1047"/>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6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73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检验项目</w:t>
            </w:r>
          </w:p>
        </w:tc>
        <w:tc>
          <w:tcPr>
            <w:tcW w:w="2008" w:type="dxa"/>
            <w:noWrap w:val="0"/>
            <w:vAlign w:val="center"/>
          </w:tcPr>
          <w:p>
            <w:pPr>
              <w:jc w:val="center"/>
              <w:rPr>
                <w:rFonts w:hint="eastAsia" w:ascii="宋体" w:hAnsi="宋体" w:cs="宋体"/>
                <w:b/>
                <w:bCs/>
                <w:sz w:val="18"/>
                <w:szCs w:val="18"/>
              </w:rPr>
            </w:pPr>
            <w:r>
              <w:rPr>
                <w:rFonts w:hint="eastAsia" w:ascii="宋体" w:hAnsi="宋体" w:cs="宋体"/>
                <w:b/>
                <w:bCs/>
                <w:color w:val="000000"/>
                <w:sz w:val="18"/>
                <w:szCs w:val="18"/>
              </w:rPr>
              <w:t>依据法律法规或标准</w:t>
            </w:r>
          </w:p>
        </w:tc>
        <w:tc>
          <w:tcPr>
            <w:tcW w:w="930"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强制性</w:t>
            </w:r>
          </w:p>
        </w:tc>
        <w:tc>
          <w:tcPr>
            <w:tcW w:w="111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kern w:val="2"/>
                <w:sz w:val="20"/>
                <w:szCs w:val="20"/>
                <w:lang w:val="en-US" w:eastAsia="zh-CN" w:bidi="ar"/>
              </w:rPr>
              <w:t>非强制性</w:t>
            </w:r>
          </w:p>
        </w:tc>
        <w:tc>
          <w:tcPr>
            <w:tcW w:w="114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重要项</w:t>
            </w:r>
          </w:p>
        </w:tc>
        <w:tc>
          <w:tcPr>
            <w:tcW w:w="1047"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较重要项</w:t>
            </w:r>
          </w:p>
        </w:tc>
        <w:tc>
          <w:tcPr>
            <w:tcW w:w="868"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宽度偏差</w:t>
            </w:r>
          </w:p>
        </w:tc>
        <w:tc>
          <w:tcPr>
            <w:tcW w:w="2008"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color w:val="000000"/>
                <w:sz w:val="18"/>
                <w:szCs w:val="18"/>
              </w:rPr>
            </w:pPr>
          </w:p>
        </w:tc>
        <w:tc>
          <w:tcPr>
            <w:tcW w:w="111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68"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厚度偏差</w:t>
            </w:r>
          </w:p>
        </w:tc>
        <w:tc>
          <w:tcPr>
            <w:tcW w:w="200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sz w:val="18"/>
                <w:szCs w:val="18"/>
              </w:rPr>
            </w:pPr>
          </w:p>
        </w:tc>
        <w:tc>
          <w:tcPr>
            <w:tcW w:w="1115" w:type="dxa"/>
            <w:noWrap w:val="0"/>
            <w:vAlign w:val="center"/>
          </w:tcPr>
          <w:p>
            <w:pPr>
              <w:snapToGrid w:val="0"/>
              <w:jc w:val="center"/>
              <w:rPr>
                <w:rFonts w:hint="eastAsia" w:ascii="宋体" w:hAnsi="宋体" w:cs="宋体"/>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68"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3</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拉伸强度</w:t>
            </w:r>
          </w:p>
        </w:tc>
        <w:tc>
          <w:tcPr>
            <w:tcW w:w="200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sz w:val="18"/>
                <w:szCs w:val="18"/>
              </w:rPr>
            </w:pPr>
          </w:p>
        </w:tc>
        <w:tc>
          <w:tcPr>
            <w:tcW w:w="1115" w:type="dxa"/>
            <w:noWrap w:val="0"/>
            <w:vAlign w:val="center"/>
          </w:tcPr>
          <w:p>
            <w:pPr>
              <w:snapToGrid w:val="0"/>
              <w:jc w:val="center"/>
              <w:rPr>
                <w:rFonts w:hint="eastAsia" w:ascii="宋体" w:hAnsi="宋体" w:cs="宋体"/>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p>
        </w:tc>
        <w:tc>
          <w:tcPr>
            <w:tcW w:w="868"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4</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断裂标称应变</w:t>
            </w:r>
          </w:p>
        </w:tc>
        <w:tc>
          <w:tcPr>
            <w:tcW w:w="2008"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color w:val="000000"/>
                <w:sz w:val="18"/>
                <w:szCs w:val="18"/>
              </w:rPr>
            </w:pPr>
          </w:p>
        </w:tc>
        <w:tc>
          <w:tcPr>
            <w:tcW w:w="111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p>
        </w:tc>
        <w:tc>
          <w:tcPr>
            <w:tcW w:w="868"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5</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热收缩率</w:t>
            </w:r>
          </w:p>
        </w:tc>
        <w:tc>
          <w:tcPr>
            <w:tcW w:w="200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sz w:val="18"/>
                <w:szCs w:val="18"/>
              </w:rPr>
            </w:pPr>
          </w:p>
        </w:tc>
        <w:tc>
          <w:tcPr>
            <w:tcW w:w="111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68"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6</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热封强度</w:t>
            </w:r>
          </w:p>
        </w:tc>
        <w:tc>
          <w:tcPr>
            <w:tcW w:w="200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sz w:val="18"/>
                <w:szCs w:val="18"/>
              </w:rPr>
            </w:pPr>
          </w:p>
        </w:tc>
        <w:tc>
          <w:tcPr>
            <w:tcW w:w="1115" w:type="dxa"/>
            <w:noWrap w:val="0"/>
            <w:vAlign w:val="center"/>
          </w:tcPr>
          <w:p>
            <w:pPr>
              <w:snapToGrid w:val="0"/>
              <w:jc w:val="center"/>
              <w:rPr>
                <w:rFonts w:hint="eastAsia" w:ascii="宋体" w:hAnsi="宋体" w:cs="宋体"/>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p>
        </w:tc>
        <w:tc>
          <w:tcPr>
            <w:tcW w:w="868" w:type="dxa"/>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7</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光泽度</w:t>
            </w:r>
          </w:p>
        </w:tc>
        <w:tc>
          <w:tcPr>
            <w:tcW w:w="2008"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GB/T 10003-2008 </w:t>
            </w:r>
          </w:p>
        </w:tc>
        <w:tc>
          <w:tcPr>
            <w:tcW w:w="930" w:type="dxa"/>
            <w:noWrap w:val="0"/>
            <w:vAlign w:val="center"/>
          </w:tcPr>
          <w:p>
            <w:pPr>
              <w:snapToGrid w:val="0"/>
              <w:jc w:val="center"/>
              <w:rPr>
                <w:rFonts w:hint="eastAsia" w:ascii="宋体" w:hAnsi="宋体" w:cs="宋体"/>
                <w:sz w:val="18"/>
                <w:szCs w:val="18"/>
              </w:rPr>
            </w:pPr>
          </w:p>
        </w:tc>
        <w:tc>
          <w:tcPr>
            <w:tcW w:w="1115" w:type="dxa"/>
            <w:noWrap w:val="0"/>
            <w:vAlign w:val="center"/>
          </w:tcPr>
          <w:p>
            <w:pPr>
              <w:snapToGrid w:val="0"/>
              <w:jc w:val="center"/>
              <w:rPr>
                <w:rFonts w:hint="eastAsia" w:ascii="宋体" w:hAnsi="宋体" w:cs="宋体"/>
                <w:sz w:val="18"/>
                <w:szCs w:val="18"/>
              </w:rPr>
            </w:pPr>
            <w:r>
              <w:rPr>
                <w:rFonts w:hint="eastAsia" w:ascii="宋体" w:hAnsi="宋体" w:cs="宋体"/>
                <w:color w:val="000000"/>
                <w:sz w:val="18"/>
                <w:szCs w:val="18"/>
              </w:rPr>
              <w:t>●</w:t>
            </w:r>
          </w:p>
        </w:tc>
        <w:tc>
          <w:tcPr>
            <w:tcW w:w="1140" w:type="dxa"/>
            <w:noWrap w:val="0"/>
            <w:vAlign w:val="center"/>
          </w:tcPr>
          <w:p>
            <w:pPr>
              <w:jc w:val="center"/>
              <w:rPr>
                <w:rFonts w:hint="eastAsia" w:ascii="宋体" w:hAnsi="宋体" w:cs="宋体"/>
                <w:color w:val="000000"/>
                <w:kern w:val="2"/>
                <w:sz w:val="18"/>
                <w:szCs w:val="18"/>
                <w:lang w:val="en-US" w:eastAsia="zh-CN" w:bidi="ar-SA"/>
              </w:rPr>
            </w:pPr>
          </w:p>
        </w:tc>
        <w:tc>
          <w:tcPr>
            <w:tcW w:w="1047"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868" w:type="dxa"/>
            <w:noWrap w:val="0"/>
            <w:vAlign w:val="center"/>
          </w:tcPr>
          <w:p>
            <w:pPr>
              <w:widowControl/>
              <w:jc w:val="center"/>
              <w:rPr>
                <w:rFonts w:hint="eastAsia" w:ascii="宋体" w:hAnsi="宋体" w:cs="宋体"/>
                <w:color w:val="000000"/>
                <w:sz w:val="18"/>
                <w:szCs w:val="18"/>
              </w:rPr>
            </w:pP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jc w:val="both"/>
        <w:textAlignment w:val="auto"/>
        <w:rPr>
          <w:rFonts w:hint="eastAsia" w:ascii="宋体" w:hAnsi="宋体" w:cs="宋体"/>
          <w:b/>
          <w:bCs/>
          <w:sz w:val="18"/>
          <w:szCs w:val="18"/>
        </w:rPr>
      </w:pPr>
      <w:r>
        <w:rPr>
          <w:rFonts w:hint="eastAsia" w:ascii="宋体" w:hAnsi="宋体" w:cs="宋体"/>
          <w:b/>
          <w:bCs/>
          <w:sz w:val="18"/>
          <w:szCs w:val="18"/>
        </w:rPr>
        <w:t>商品零售包装袋</w:t>
      </w:r>
    </w:p>
    <w:tbl>
      <w:tblPr>
        <w:tblStyle w:val="4"/>
        <w:tblW w:w="9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738"/>
        <w:gridCol w:w="2023"/>
        <w:gridCol w:w="990"/>
        <w:gridCol w:w="1185"/>
        <w:gridCol w:w="1320"/>
        <w:gridCol w:w="712"/>
        <w:gridCol w:w="5"/>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563"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序号</w:t>
            </w:r>
          </w:p>
        </w:tc>
        <w:tc>
          <w:tcPr>
            <w:tcW w:w="1738"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检验项目</w:t>
            </w:r>
          </w:p>
        </w:tc>
        <w:tc>
          <w:tcPr>
            <w:tcW w:w="2023" w:type="dxa"/>
            <w:noWrap w:val="0"/>
            <w:vAlign w:val="center"/>
          </w:tcPr>
          <w:p>
            <w:pPr>
              <w:jc w:val="center"/>
              <w:rPr>
                <w:rFonts w:hint="eastAsia" w:ascii="宋体" w:hAnsi="宋体" w:cs="宋体"/>
                <w:b/>
                <w:bCs/>
                <w:sz w:val="18"/>
                <w:szCs w:val="18"/>
              </w:rPr>
            </w:pPr>
            <w:r>
              <w:rPr>
                <w:rFonts w:hint="eastAsia" w:ascii="宋体" w:hAnsi="宋体" w:cs="宋体"/>
                <w:b/>
                <w:bCs/>
                <w:color w:val="000000"/>
                <w:sz w:val="18"/>
                <w:szCs w:val="18"/>
              </w:rPr>
              <w:t>依据法律法规或标准</w:t>
            </w:r>
          </w:p>
        </w:tc>
        <w:tc>
          <w:tcPr>
            <w:tcW w:w="990" w:type="dxa"/>
            <w:noWrap w:val="0"/>
            <w:vAlign w:val="center"/>
          </w:tcPr>
          <w:p>
            <w:pPr>
              <w:jc w:val="center"/>
              <w:rPr>
                <w:rFonts w:hint="eastAsia" w:ascii="宋体" w:hAnsi="宋体" w:cs="宋体"/>
                <w:b/>
                <w:bCs/>
                <w:sz w:val="18"/>
                <w:szCs w:val="18"/>
              </w:rPr>
            </w:pPr>
            <w:r>
              <w:rPr>
                <w:rFonts w:hint="eastAsia" w:ascii="宋体" w:hAnsi="宋体" w:cs="宋体"/>
                <w:b/>
                <w:bCs/>
                <w:sz w:val="18"/>
                <w:szCs w:val="18"/>
              </w:rPr>
              <w:t>强制性</w:t>
            </w:r>
          </w:p>
        </w:tc>
        <w:tc>
          <w:tcPr>
            <w:tcW w:w="1185"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kern w:val="2"/>
                <w:sz w:val="20"/>
                <w:szCs w:val="20"/>
                <w:lang w:val="en-US" w:eastAsia="zh-CN" w:bidi="ar"/>
              </w:rPr>
              <w:t>非强制性</w:t>
            </w:r>
          </w:p>
        </w:tc>
        <w:tc>
          <w:tcPr>
            <w:tcW w:w="1320"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重要项</w:t>
            </w:r>
          </w:p>
        </w:tc>
        <w:tc>
          <w:tcPr>
            <w:tcW w:w="717" w:type="dxa"/>
            <w:gridSpan w:val="2"/>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较重要项</w:t>
            </w:r>
          </w:p>
        </w:tc>
        <w:tc>
          <w:tcPr>
            <w:tcW w:w="772"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宋体" w:hAnsi="宋体" w:eastAsia="宋体" w:cs="宋体"/>
                <w:b/>
                <w:color w:val="000000"/>
                <w:kern w:val="2"/>
                <w:sz w:val="18"/>
                <w:szCs w:val="18"/>
                <w:lang w:val="en-US" w:eastAsia="zh-CN" w:bidi="ar-SA"/>
              </w:rPr>
            </w:pPr>
            <w:r>
              <w:rPr>
                <w:rFonts w:hint="eastAsia" w:ascii="仿宋_GB2312" w:hAnsi="Times New Roman" w:eastAsia="宋体" w:cs="Times New Roman"/>
                <w:b/>
                <w:color w:val="000000"/>
                <w:kern w:val="2"/>
                <w:sz w:val="20"/>
                <w:szCs w:val="20"/>
                <w:lang w:val="en-US" w:eastAsia="zh-CN" w:bidi="ar"/>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标识</w:t>
            </w:r>
          </w:p>
        </w:tc>
        <w:tc>
          <w:tcPr>
            <w:tcW w:w="2023"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color w:val="000000"/>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jc w:val="center"/>
              <w:rPr>
                <w:rFonts w:hint="eastAsia" w:ascii="宋体" w:hAnsi="宋体" w:cs="宋体"/>
                <w:color w:val="000000"/>
                <w:kern w:val="2"/>
                <w:sz w:val="18"/>
                <w:szCs w:val="18"/>
                <w:lang w:val="en-US" w:eastAsia="zh-CN" w:bidi="ar-SA"/>
              </w:rPr>
            </w:pP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2</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尺寸偏差</w:t>
            </w:r>
          </w:p>
        </w:tc>
        <w:tc>
          <w:tcPr>
            <w:tcW w:w="2023"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color w:val="000000"/>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jc w:val="center"/>
              <w:rPr>
                <w:rFonts w:hint="eastAsia" w:ascii="宋体" w:hAnsi="宋体" w:cs="宋体"/>
                <w:color w:val="000000"/>
                <w:kern w:val="2"/>
                <w:sz w:val="18"/>
                <w:szCs w:val="18"/>
                <w:lang w:val="en-US" w:eastAsia="zh-CN" w:bidi="ar-SA"/>
              </w:rPr>
            </w:pP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3</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异嗅</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jc w:val="center"/>
              <w:rPr>
                <w:rFonts w:hint="eastAsia" w:ascii="宋体" w:hAnsi="宋体" w:cs="宋体"/>
                <w:color w:val="000000"/>
                <w:kern w:val="2"/>
                <w:sz w:val="18"/>
                <w:szCs w:val="18"/>
                <w:lang w:val="en-US" w:eastAsia="zh-CN" w:bidi="ar-SA"/>
              </w:rPr>
            </w:pP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4</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外观质量</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jc w:val="center"/>
              <w:rPr>
                <w:rFonts w:hint="eastAsia" w:ascii="宋体" w:hAnsi="宋体" w:cs="宋体"/>
                <w:color w:val="000000"/>
                <w:kern w:val="2"/>
                <w:sz w:val="18"/>
                <w:szCs w:val="18"/>
                <w:lang w:val="en-US" w:eastAsia="zh-CN" w:bidi="ar-SA"/>
              </w:rPr>
            </w:pPr>
          </w:p>
        </w:tc>
        <w:tc>
          <w:tcPr>
            <w:tcW w:w="712"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5</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印刷质量</w:t>
            </w:r>
          </w:p>
        </w:tc>
        <w:tc>
          <w:tcPr>
            <w:tcW w:w="2023" w:type="dxa"/>
            <w:noWrap w:val="0"/>
            <w:vAlign w:val="center"/>
          </w:tcPr>
          <w:p>
            <w:pPr>
              <w:snapToGrid w:val="0"/>
              <w:jc w:val="center"/>
              <w:rPr>
                <w:rFonts w:hint="eastAsia" w:ascii="宋体" w:hAnsi="宋体" w:cs="宋体"/>
                <w:color w:val="000000"/>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color w:val="000000"/>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jc w:val="center"/>
              <w:rPr>
                <w:rFonts w:hint="eastAsia" w:ascii="宋体" w:hAnsi="宋体" w:cs="宋体"/>
                <w:color w:val="000000"/>
                <w:kern w:val="2"/>
                <w:sz w:val="18"/>
                <w:szCs w:val="18"/>
                <w:lang w:val="en-US" w:eastAsia="zh-CN" w:bidi="ar-SA"/>
              </w:rPr>
            </w:pPr>
          </w:p>
        </w:tc>
        <w:tc>
          <w:tcPr>
            <w:tcW w:w="712" w:type="dxa"/>
            <w:noWrap w:val="0"/>
            <w:vAlign w:val="center"/>
          </w:tcPr>
          <w:p>
            <w:pPr>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6</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漏水性</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widowControl/>
              <w:jc w:val="center"/>
              <w:rPr>
                <w:rFonts w:hint="eastAsia" w:ascii="宋体" w:hAnsi="宋体" w:cs="宋体"/>
                <w:color w:val="000000"/>
                <w:kern w:val="2"/>
                <w:sz w:val="18"/>
                <w:szCs w:val="18"/>
                <w:lang w:val="en-US" w:eastAsia="zh-CN" w:bidi="ar-SA"/>
              </w:rPr>
            </w:pP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7</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跌落性能</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widowControl/>
              <w:jc w:val="center"/>
              <w:rPr>
                <w:rFonts w:hint="eastAsia" w:ascii="宋体" w:hAnsi="宋体" w:cs="宋体"/>
                <w:color w:val="000000"/>
                <w:kern w:val="2"/>
                <w:sz w:val="18"/>
                <w:szCs w:val="18"/>
                <w:lang w:val="en-US" w:eastAsia="zh-CN" w:bidi="ar-SA"/>
              </w:rPr>
            </w:pP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8</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塑料和纸塑复合包装袋封合强度</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9</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复合包装袋剥离力</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widowControl/>
              <w:jc w:val="center"/>
              <w:rPr>
                <w:rFonts w:hint="eastAsia" w:ascii="宋体" w:hAnsi="宋体" w:cs="宋体"/>
                <w:color w:val="000000"/>
                <w:kern w:val="2"/>
                <w:sz w:val="18"/>
                <w:szCs w:val="18"/>
                <w:lang w:val="en-US" w:eastAsia="zh-CN" w:bidi="ar-SA"/>
              </w:rPr>
            </w:pP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77" w:type="dxa"/>
            <w:gridSpan w:val="2"/>
            <w:noWrap w:val="0"/>
            <w:vAlign w:val="center"/>
          </w:tcPr>
          <w:p>
            <w:pPr>
              <w:widowControl/>
              <w:jc w:val="center"/>
              <w:rPr>
                <w:rFonts w:hint="eastAsia"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3"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10</w:t>
            </w:r>
          </w:p>
        </w:tc>
        <w:tc>
          <w:tcPr>
            <w:tcW w:w="1738" w:type="dxa"/>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纸包装袋封口粘合强度</w:t>
            </w:r>
          </w:p>
        </w:tc>
        <w:tc>
          <w:tcPr>
            <w:tcW w:w="2023" w:type="dxa"/>
            <w:noWrap w:val="0"/>
            <w:vAlign w:val="center"/>
          </w:tcPr>
          <w:p>
            <w:pPr>
              <w:snapToGrid w:val="0"/>
              <w:jc w:val="center"/>
              <w:rPr>
                <w:rFonts w:hint="eastAsia" w:ascii="宋体" w:hAnsi="宋体" w:cs="宋体"/>
                <w:sz w:val="18"/>
                <w:szCs w:val="18"/>
              </w:rPr>
            </w:pPr>
            <w:r>
              <w:rPr>
                <w:rFonts w:hint="eastAsia" w:ascii="宋体" w:hAnsi="宋体" w:cs="宋体"/>
                <w:sz w:val="18"/>
                <w:szCs w:val="18"/>
              </w:rPr>
              <w:t xml:space="preserve">BB/T 0039-2013 </w:t>
            </w:r>
          </w:p>
        </w:tc>
        <w:tc>
          <w:tcPr>
            <w:tcW w:w="990" w:type="dxa"/>
            <w:noWrap w:val="0"/>
            <w:vAlign w:val="center"/>
          </w:tcPr>
          <w:p>
            <w:pPr>
              <w:snapToGrid w:val="0"/>
              <w:jc w:val="center"/>
              <w:rPr>
                <w:rFonts w:hint="eastAsia" w:ascii="宋体" w:hAnsi="宋体" w:cs="宋体"/>
                <w:sz w:val="18"/>
                <w:szCs w:val="18"/>
              </w:rPr>
            </w:pPr>
          </w:p>
        </w:tc>
        <w:tc>
          <w:tcPr>
            <w:tcW w:w="1185" w:type="dxa"/>
            <w:noWrap w:val="0"/>
            <w:vAlign w:val="center"/>
          </w:tcPr>
          <w:p>
            <w:pPr>
              <w:snapToGrid w:val="0"/>
              <w:jc w:val="center"/>
              <w:rPr>
                <w:rFonts w:hint="eastAsia" w:ascii="宋体" w:hAnsi="宋体" w:cs="宋体"/>
                <w:color w:val="000000"/>
                <w:sz w:val="18"/>
                <w:szCs w:val="18"/>
              </w:rPr>
            </w:pPr>
            <w:r>
              <w:rPr>
                <w:rFonts w:hint="eastAsia" w:ascii="宋体" w:hAnsi="宋体" w:cs="宋体"/>
                <w:color w:val="000000"/>
                <w:sz w:val="18"/>
                <w:szCs w:val="18"/>
              </w:rPr>
              <w:t>●</w:t>
            </w:r>
          </w:p>
        </w:tc>
        <w:tc>
          <w:tcPr>
            <w:tcW w:w="1320" w:type="dxa"/>
            <w:noWrap w:val="0"/>
            <w:vAlign w:val="center"/>
          </w:tcPr>
          <w:p>
            <w:pPr>
              <w:widowControl/>
              <w:jc w:val="center"/>
              <w:rPr>
                <w:rFonts w:hint="eastAsia" w:ascii="宋体" w:hAnsi="宋体" w:cs="宋体"/>
                <w:color w:val="000000"/>
                <w:kern w:val="2"/>
                <w:sz w:val="18"/>
                <w:szCs w:val="18"/>
                <w:lang w:val="en-US" w:eastAsia="zh-CN" w:bidi="ar-SA"/>
              </w:rPr>
            </w:pPr>
            <w:r>
              <w:rPr>
                <w:rFonts w:hint="eastAsia" w:ascii="宋体" w:hAnsi="宋体" w:cs="宋体"/>
                <w:color w:val="000000"/>
                <w:sz w:val="18"/>
                <w:szCs w:val="18"/>
              </w:rPr>
              <w:t>●</w:t>
            </w:r>
          </w:p>
        </w:tc>
        <w:tc>
          <w:tcPr>
            <w:tcW w:w="712" w:type="dxa"/>
            <w:noWrap w:val="0"/>
            <w:vAlign w:val="center"/>
          </w:tcPr>
          <w:p>
            <w:pPr>
              <w:widowControl/>
              <w:jc w:val="center"/>
              <w:rPr>
                <w:rFonts w:hint="eastAsia" w:ascii="宋体" w:hAnsi="宋体" w:cs="宋体"/>
                <w:color w:val="000000"/>
                <w:kern w:val="2"/>
                <w:sz w:val="18"/>
                <w:szCs w:val="18"/>
                <w:lang w:val="en-US" w:eastAsia="zh-CN" w:bidi="ar-SA"/>
              </w:rPr>
            </w:pPr>
          </w:p>
        </w:tc>
        <w:tc>
          <w:tcPr>
            <w:tcW w:w="777" w:type="dxa"/>
            <w:gridSpan w:val="2"/>
            <w:noWrap w:val="0"/>
            <w:vAlign w:val="center"/>
          </w:tcPr>
          <w:p>
            <w:pPr>
              <w:widowControl/>
              <w:jc w:val="center"/>
              <w:rPr>
                <w:rFonts w:hint="eastAsia" w:ascii="宋体" w:hAnsi="宋体" w:cs="宋体"/>
                <w:color w:val="000000"/>
                <w:sz w:val="18"/>
                <w:szCs w:val="18"/>
              </w:rPr>
            </w:pP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仿瓷涂料</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rFonts w:hint="eastAsia" w:ascii="仿宋_GB2312" w:hAnsi="仿宋_GB2312" w:eastAsia="仿宋_GB2312" w:cs="仿宋_GB2312"/>
          <w:b/>
          <w:bCs/>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细则</w:t>
      </w:r>
      <w:r>
        <w:rPr>
          <w:rFonts w:hint="eastAsia" w:ascii="仿宋_GB2312" w:hAnsi="仿宋_GB2312" w:eastAsia="仿宋_GB2312" w:cs="仿宋_GB2312"/>
          <w:color w:val="000000"/>
          <w:sz w:val="32"/>
          <w:szCs w:val="32"/>
        </w:rPr>
        <w:t>由汕尾市</w:t>
      </w:r>
      <w:r>
        <w:rPr>
          <w:rFonts w:hint="eastAsia" w:ascii="仿宋_GB2312" w:hAnsi="仿宋_GB2312" w:eastAsia="仿宋_GB2312" w:cs="仿宋_GB2312"/>
          <w:color w:val="000000"/>
          <w:sz w:val="32"/>
          <w:szCs w:val="32"/>
          <w:lang w:eastAsia="zh-CN"/>
        </w:rPr>
        <w:t>市场监督管理局</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适用于</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市场监督管理局组织的</w:t>
      </w:r>
      <w:r>
        <w:rPr>
          <w:rFonts w:hint="eastAsia" w:ascii="仿宋_GB2312" w:hAnsi="仿宋_GB2312" w:eastAsia="仿宋_GB2312" w:cs="仿宋_GB2312"/>
          <w:color w:val="000000"/>
          <w:sz w:val="32"/>
          <w:szCs w:val="32"/>
          <w:lang w:eastAsia="zh-CN"/>
        </w:rPr>
        <w:t>仿瓷涂料产品</w:t>
      </w:r>
      <w:r>
        <w:rPr>
          <w:rFonts w:hint="eastAsia" w:ascii="仿宋_GB2312" w:hAnsi="仿宋_GB2312" w:eastAsia="仿宋_GB2312" w:cs="仿宋_GB2312"/>
          <w:color w:val="000000"/>
          <w:sz w:val="32"/>
          <w:szCs w:val="32"/>
        </w:rPr>
        <w:t>质量监督抽查的抽样、检验等工作。</w:t>
      </w:r>
    </w:p>
    <w:p>
      <w:pPr>
        <w:numPr>
          <w:ilvl w:val="0"/>
          <w:numId w:val="0"/>
        </w:numPr>
        <w:spacing w:line="60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一、监</w:t>
      </w:r>
      <w:r>
        <w:rPr>
          <w:rFonts w:hint="eastAsia" w:ascii="黑体" w:hAnsi="黑体" w:eastAsia="黑体" w:cs="黑体"/>
          <w:sz w:val="32"/>
          <w:szCs w:val="32"/>
        </w:rPr>
        <w:t>督抽查的产品</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（一）抽查产品：</w:t>
      </w:r>
      <w:r>
        <w:rPr>
          <w:rFonts w:hint="eastAsia" w:ascii="仿宋_GB2312" w:hAnsi="仿宋_GB2312" w:eastAsia="仿宋_GB2312" w:cs="仿宋_GB2312"/>
          <w:sz w:val="32"/>
          <w:szCs w:val="32"/>
        </w:rPr>
        <w:t>合成树脂乳液内墙涂料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建筑室内用腻子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合成树脂乳液外墙涂料</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（二）监督总体：</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、抽样</w:t>
      </w:r>
      <w:r>
        <w:rPr>
          <w:rFonts w:hint="eastAsia" w:ascii="黑体" w:hAnsi="黑体" w:eastAsia="黑体" w:cs="黑体"/>
          <w:sz w:val="32"/>
          <w:szCs w:val="32"/>
          <w:lang w:eastAsia="zh-CN"/>
        </w:rPr>
        <w:t>、</w:t>
      </w:r>
      <w:r>
        <w:rPr>
          <w:rFonts w:hint="eastAsia" w:ascii="黑体" w:hAnsi="黑体" w:eastAsia="黑体" w:cs="黑体"/>
          <w:sz w:val="32"/>
          <w:szCs w:val="32"/>
        </w:rPr>
        <w:t>检验程序</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（一）《产品质量监督抽查管理暂行办法》（国家市场监督管理总局令第18号）。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（二）T/GDAQI 020-2020《产品质量监督抽查抽样检验技术服务规范》。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（三）承检机构在抽样、复检程序中根据实际情况及检验程序的法定性与有效性予以补充。</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rPr>
        <w:t>（一）样品数量。</w:t>
      </w:r>
      <w:r>
        <w:rPr>
          <w:rFonts w:hint="eastAsia" w:ascii="仿宋_GB2312" w:hAnsi="仿宋_GB2312" w:eastAsia="仿宋_GB2312" w:cs="仿宋_GB2312"/>
          <w:sz w:val="32"/>
          <w:szCs w:val="32"/>
        </w:rPr>
        <w:t>每款</w:t>
      </w:r>
      <w:r>
        <w:rPr>
          <w:rFonts w:hint="eastAsia" w:ascii="仿宋_GB2312" w:hAnsi="仿宋_GB2312" w:eastAsia="仿宋_GB2312" w:cs="仿宋_GB2312"/>
          <w:color w:val="000000"/>
          <w:sz w:val="32"/>
          <w:szCs w:val="32"/>
        </w:rPr>
        <w:t>产品</w:t>
      </w:r>
      <w:r>
        <w:rPr>
          <w:rFonts w:hint="eastAsia" w:ascii="仿宋_GB2312" w:hAnsi="仿宋_GB2312" w:eastAsia="仿宋_GB2312" w:cs="仿宋_GB2312"/>
          <w:sz w:val="32"/>
          <w:szCs w:val="32"/>
        </w:rPr>
        <w:t>抽取2组样本，第1组用于检验，第2组用于备用。</w:t>
      </w:r>
      <w:r>
        <w:rPr>
          <w:rFonts w:hint="eastAsia" w:ascii="仿宋_GB2312" w:hAnsi="仿宋_GB2312" w:eastAsia="仿宋_GB2312" w:cs="仿宋_GB2312"/>
          <w:color w:val="auto"/>
          <w:sz w:val="32"/>
          <w:szCs w:val="32"/>
        </w:rPr>
        <w:t>每组样品需抽取样品数量如下表所示：</w:t>
      </w:r>
    </w:p>
    <w:tbl>
      <w:tblPr>
        <w:tblStyle w:val="4"/>
        <w:tblW w:w="8183"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8"/>
        <w:gridCol w:w="270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序号</w:t>
            </w:r>
          </w:p>
        </w:tc>
        <w:tc>
          <w:tcPr>
            <w:tcW w:w="1988"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产品名称</w:t>
            </w:r>
          </w:p>
        </w:tc>
        <w:tc>
          <w:tcPr>
            <w:tcW w:w="27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第1组数量</w:t>
            </w:r>
          </w:p>
        </w:tc>
        <w:tc>
          <w:tcPr>
            <w:tcW w:w="2595" w:type="dxa"/>
            <w:noWrap w:val="0"/>
            <w:vAlign w:val="top"/>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1988"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涂料</w:t>
            </w:r>
          </w:p>
        </w:tc>
        <w:tc>
          <w:tcPr>
            <w:tcW w:w="270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1桶（</w:t>
            </w:r>
            <w:r>
              <w:rPr>
                <w:rFonts w:hint="eastAsia" w:ascii="仿宋_GB2312" w:hAnsi="仿宋_GB2312" w:eastAsia="仿宋_GB2312" w:cs="仿宋_GB2312"/>
                <w:sz w:val="32"/>
                <w:szCs w:val="32"/>
              </w:rPr>
              <w:t>不低于3kg/桶</w:t>
            </w:r>
            <w:r>
              <w:rPr>
                <w:rFonts w:hint="eastAsia" w:ascii="仿宋_GB2312" w:hAnsi="仿宋_GB2312" w:eastAsia="仿宋_GB2312" w:cs="仿宋_GB2312"/>
                <w:color w:val="auto"/>
                <w:sz w:val="32"/>
                <w:szCs w:val="32"/>
                <w:lang w:val="en-US" w:eastAsia="zh-CN"/>
              </w:rPr>
              <w:t>）</w:t>
            </w:r>
          </w:p>
        </w:tc>
        <w:tc>
          <w:tcPr>
            <w:tcW w:w="2595"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1桶（</w:t>
            </w:r>
            <w:r>
              <w:rPr>
                <w:rFonts w:hint="eastAsia" w:ascii="仿宋_GB2312" w:hAnsi="仿宋_GB2312" w:eastAsia="仿宋_GB2312" w:cs="仿宋_GB2312"/>
                <w:sz w:val="32"/>
                <w:szCs w:val="32"/>
              </w:rPr>
              <w:t>不低于3kg/桶</w:t>
            </w:r>
            <w:r>
              <w:rPr>
                <w:rFonts w:hint="eastAsia" w:ascii="仿宋_GB2312" w:hAnsi="仿宋_GB2312" w:eastAsia="仿宋_GB2312" w:cs="仿宋_GB2312"/>
                <w:color w:val="auto"/>
                <w:sz w:val="32"/>
                <w:szCs w:val="32"/>
                <w:lang w:val="en-US" w:eastAsia="zh-CN"/>
              </w:rPr>
              <w:t>）</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sz w:val="32"/>
          <w:szCs w:val="32"/>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抽样名单、选择被抽样对象时，应符合T/GDAQI 020-2020《产品质量监督抽查抽样检验技术服务规范》5.3.3.3和第6章抽样的相关要求。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组样品分别封样，抽样机构应采取防拆封措施。样品全部带回实验室。</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、检验依据</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（一）产品标准。</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9756-2018 合成树脂乳液内墙涂料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9755-2014 合成树脂乳液外墙涂料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JG/T 298-2010 建筑室内用腻子</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18582-2020  建筑用墙面涂料中有害物质限量</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color w:val="000000"/>
          <w:sz w:val="32"/>
          <w:szCs w:val="32"/>
        </w:rPr>
        <w:t>（二）涉及本类产品质量判定相关法律法规、国家有关规定。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、主要检验项目及不合格类别的划分指标</w:t>
      </w:r>
    </w:p>
    <w:p>
      <w:pPr>
        <w:snapToGrid w:val="0"/>
        <w:spacing w:before="156" w:beforeLines="50" w:line="360" w:lineRule="auto"/>
        <w:ind w:firstLine="361" w:firstLineChars="200"/>
        <w:jc w:val="left"/>
        <w:rPr>
          <w:rFonts w:hint="eastAsia" w:ascii="宋体" w:hAnsi="宋体" w:cs="宋体" w:eastAsiaTheme="minorEastAsia"/>
          <w:b/>
          <w:bCs/>
          <w:sz w:val="18"/>
          <w:szCs w:val="18"/>
        </w:rPr>
      </w:pPr>
    </w:p>
    <w:p>
      <w:pPr>
        <w:snapToGrid w:val="0"/>
        <w:spacing w:before="156" w:beforeLines="50" w:line="360" w:lineRule="auto"/>
        <w:ind w:firstLine="361" w:firstLineChars="200"/>
        <w:jc w:val="left"/>
        <w:rPr>
          <w:rFonts w:hint="eastAsia" w:ascii="宋体" w:hAnsi="宋体" w:cs="宋体" w:eastAsiaTheme="minorEastAsia"/>
          <w:b/>
          <w:bCs/>
          <w:sz w:val="18"/>
          <w:szCs w:val="18"/>
        </w:rPr>
      </w:pPr>
      <w:r>
        <w:rPr>
          <w:rFonts w:hint="eastAsia" w:ascii="宋体" w:hAnsi="宋体" w:cs="宋体" w:eastAsiaTheme="minorEastAsia"/>
          <w:b/>
          <w:bCs/>
          <w:sz w:val="18"/>
          <w:szCs w:val="18"/>
        </w:rPr>
        <w:t>合成树脂乳液内墙涂料</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甲醛含量</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9756-2018</w:t>
            </w: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总铅（Pb）含量（限色漆和腻子）</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可溶性重金属含量（镉、铬、汞）（限色漆和腻子）</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施工性</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5</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干燥时间（表干）</w:t>
            </w:r>
          </w:p>
        </w:tc>
        <w:tc>
          <w:tcPr>
            <w:tcW w:w="1964" w:type="dxa"/>
            <w:vMerge w:val="continue"/>
            <w:noWrap w:val="0"/>
            <w:vAlign w:val="center"/>
          </w:tcPr>
          <w:p>
            <w:pPr>
              <w:spacing w:line="400" w:lineRule="exact"/>
              <w:jc w:val="center"/>
              <w:rPr>
                <w:rFonts w:hint="eastAsia" w:ascii="宋体" w:hAnsi="宋体" w:cs="仿宋"/>
                <w:b/>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6</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耐碱性</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7</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对比率（白色和浅色）</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8</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耐洗刷性</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9</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标志</w:t>
            </w:r>
          </w:p>
        </w:tc>
        <w:tc>
          <w:tcPr>
            <w:tcW w:w="1964" w:type="dxa"/>
            <w:noWrap w:val="0"/>
            <w:vAlign w:val="top"/>
          </w:tcPr>
          <w:p>
            <w:pPr>
              <w:spacing w:line="400" w:lineRule="exact"/>
              <w:jc w:val="center"/>
              <w:rPr>
                <w:rFonts w:hint="eastAsia" w:ascii="宋体" w:hAnsi="宋体" w:cs="仿宋"/>
              </w:rPr>
            </w:pPr>
            <w:r>
              <w:rPr>
                <w:rFonts w:hint="eastAsia" w:ascii="宋体" w:hAnsi="宋体" w:cs="仿宋"/>
              </w:rPr>
              <w:t>GB/T 9750-1998</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snapToGrid w:val="0"/>
        <w:spacing w:line="440" w:lineRule="exact"/>
        <w:ind w:firstLine="359" w:firstLineChars="171"/>
        <w:rPr>
          <w:rFonts w:hint="eastAsia" w:ascii="宋体" w:hAnsi="宋体"/>
        </w:rPr>
      </w:pPr>
    </w:p>
    <w:p>
      <w:pPr>
        <w:snapToGrid w:val="0"/>
        <w:spacing w:before="156" w:beforeLines="50" w:line="360" w:lineRule="auto"/>
        <w:ind w:firstLine="361" w:firstLineChars="200"/>
        <w:jc w:val="left"/>
        <w:rPr>
          <w:rFonts w:hint="eastAsia" w:ascii="宋体" w:hAnsi="宋体" w:cs="宋体" w:eastAsiaTheme="minorEastAsia"/>
          <w:b/>
          <w:bCs/>
          <w:sz w:val="18"/>
          <w:szCs w:val="18"/>
        </w:rPr>
      </w:pPr>
      <w:r>
        <w:rPr>
          <w:rFonts w:hint="eastAsia" w:ascii="宋体" w:hAnsi="宋体" w:cs="宋体" w:eastAsiaTheme="minorEastAsia"/>
          <w:b/>
          <w:bCs/>
          <w:sz w:val="18"/>
          <w:szCs w:val="18"/>
        </w:rPr>
        <w:t>建筑室内用腻子</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jc w:val="center"/>
              <w:rPr>
                <w:rFonts w:hint="eastAsia"/>
              </w:rPr>
            </w:pPr>
            <w:r>
              <w:rPr>
                <w:rFonts w:hint="eastAsia"/>
              </w:rPr>
              <w:t>游离甲醛</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JG/T 298-2010</w:t>
            </w: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jc w:val="center"/>
              <w:rPr>
                <w:rFonts w:hint="eastAsia"/>
              </w:rPr>
            </w:pPr>
            <w:r>
              <w:rPr>
                <w:rFonts w:hint="eastAsia"/>
              </w:rPr>
              <w:t>可溶性铅含量</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jc w:val="center"/>
              <w:rPr>
                <w:rFonts w:hint="eastAsia"/>
              </w:rPr>
            </w:pPr>
            <w:r>
              <w:rPr>
                <w:rFonts w:hint="eastAsia"/>
              </w:rPr>
              <w:t>可溶性镉含量</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center"/>
          </w:tcPr>
          <w:p>
            <w:pPr>
              <w:jc w:val="center"/>
              <w:rPr>
                <w:rFonts w:hint="eastAsia"/>
              </w:rPr>
            </w:pPr>
            <w:r>
              <w:rPr>
                <w:rFonts w:hint="eastAsia"/>
              </w:rPr>
              <w:t>可溶性铬含量</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5</w:t>
            </w:r>
          </w:p>
        </w:tc>
        <w:tc>
          <w:tcPr>
            <w:tcW w:w="1699" w:type="dxa"/>
            <w:noWrap w:val="0"/>
            <w:vAlign w:val="center"/>
          </w:tcPr>
          <w:p>
            <w:pPr>
              <w:jc w:val="center"/>
              <w:rPr>
                <w:rFonts w:hint="eastAsia"/>
              </w:rPr>
            </w:pPr>
            <w:r>
              <w:rPr>
                <w:rFonts w:hint="eastAsia"/>
              </w:rPr>
              <w:t>可溶性汞含量</w:t>
            </w:r>
          </w:p>
        </w:tc>
        <w:tc>
          <w:tcPr>
            <w:tcW w:w="1964" w:type="dxa"/>
            <w:vMerge w:val="continue"/>
            <w:noWrap w:val="0"/>
            <w:vAlign w:val="center"/>
          </w:tcPr>
          <w:p>
            <w:pPr>
              <w:spacing w:line="400" w:lineRule="exact"/>
              <w:jc w:val="center"/>
              <w:rPr>
                <w:rFonts w:hint="eastAsia" w:ascii="宋体" w:hAnsi="宋体" w:cs="仿宋"/>
                <w:b/>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6</w:t>
            </w:r>
          </w:p>
        </w:tc>
        <w:tc>
          <w:tcPr>
            <w:tcW w:w="1699" w:type="dxa"/>
            <w:noWrap w:val="0"/>
            <w:vAlign w:val="center"/>
          </w:tcPr>
          <w:p>
            <w:pPr>
              <w:jc w:val="center"/>
              <w:rPr>
                <w:rFonts w:hint="eastAsia"/>
              </w:rPr>
            </w:pPr>
            <w:r>
              <w:rPr>
                <w:rFonts w:hint="eastAsia"/>
              </w:rPr>
              <w:t>干燥时间</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7</w:t>
            </w:r>
          </w:p>
        </w:tc>
        <w:tc>
          <w:tcPr>
            <w:tcW w:w="1699" w:type="dxa"/>
            <w:noWrap w:val="0"/>
            <w:vAlign w:val="center"/>
          </w:tcPr>
          <w:p>
            <w:pPr>
              <w:jc w:val="center"/>
              <w:rPr>
                <w:rFonts w:hint="eastAsia"/>
              </w:rPr>
            </w:pPr>
            <w:r>
              <w:rPr>
                <w:rFonts w:hint="eastAsia"/>
              </w:rPr>
              <w:t>打磨性</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8</w:t>
            </w:r>
          </w:p>
        </w:tc>
        <w:tc>
          <w:tcPr>
            <w:tcW w:w="1699" w:type="dxa"/>
            <w:noWrap w:val="0"/>
            <w:vAlign w:val="center"/>
          </w:tcPr>
          <w:p>
            <w:pPr>
              <w:jc w:val="center"/>
              <w:rPr>
                <w:rFonts w:hint="eastAsia"/>
              </w:rPr>
            </w:pPr>
            <w:r>
              <w:rPr>
                <w:rFonts w:hint="eastAsia"/>
              </w:rPr>
              <w:t>耐水性</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9</w:t>
            </w:r>
          </w:p>
        </w:tc>
        <w:tc>
          <w:tcPr>
            <w:tcW w:w="1699" w:type="dxa"/>
            <w:noWrap w:val="0"/>
            <w:vAlign w:val="center"/>
          </w:tcPr>
          <w:p>
            <w:pPr>
              <w:jc w:val="center"/>
            </w:pPr>
            <w:r>
              <w:rPr>
                <w:rFonts w:hint="eastAsia"/>
              </w:rPr>
              <w:t>粘结强度</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10</w:t>
            </w:r>
          </w:p>
        </w:tc>
        <w:tc>
          <w:tcPr>
            <w:tcW w:w="1699" w:type="dxa"/>
            <w:noWrap w:val="0"/>
            <w:vAlign w:val="center"/>
          </w:tcPr>
          <w:p>
            <w:pPr>
              <w:jc w:val="center"/>
              <w:rPr>
                <w:rFonts w:hint="eastAsia"/>
              </w:rPr>
            </w:pPr>
            <w:r>
              <w:rPr>
                <w:rFonts w:hint="eastAsia"/>
              </w:rPr>
              <w:t>柔韧性</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11</w:t>
            </w:r>
          </w:p>
        </w:tc>
        <w:tc>
          <w:tcPr>
            <w:tcW w:w="1699" w:type="dxa"/>
            <w:noWrap w:val="0"/>
            <w:vAlign w:val="center"/>
          </w:tcPr>
          <w:p>
            <w:pPr>
              <w:jc w:val="center"/>
              <w:rPr>
                <w:rFonts w:hint="eastAsia"/>
              </w:rPr>
            </w:pPr>
            <w:r>
              <w:rPr>
                <w:rFonts w:hint="eastAsia"/>
              </w:rPr>
              <w:t>标志</w:t>
            </w:r>
          </w:p>
        </w:tc>
        <w:tc>
          <w:tcPr>
            <w:tcW w:w="1964" w:type="dxa"/>
            <w:noWrap w:val="0"/>
            <w:vAlign w:val="top"/>
          </w:tcPr>
          <w:p>
            <w:pPr>
              <w:spacing w:line="400" w:lineRule="exact"/>
              <w:jc w:val="center"/>
              <w:rPr>
                <w:rFonts w:hint="eastAsia" w:ascii="宋体" w:hAnsi="宋体" w:cs="仿宋"/>
              </w:rPr>
            </w:pPr>
            <w:r>
              <w:rPr>
                <w:rFonts w:hint="eastAsia" w:ascii="宋体" w:hAnsi="宋体" w:cs="仿宋"/>
              </w:rPr>
              <w:t>GB/T 9750-1998</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snapToGrid w:val="0"/>
        <w:spacing w:line="440" w:lineRule="exact"/>
        <w:ind w:firstLine="2667" w:firstLineChars="1270"/>
        <w:rPr>
          <w:rFonts w:hint="eastAsia" w:ascii="宋体" w:hAnsi="宋体"/>
          <w:szCs w:val="21"/>
        </w:rPr>
      </w:pPr>
    </w:p>
    <w:p>
      <w:pPr>
        <w:snapToGrid w:val="0"/>
        <w:spacing w:before="156" w:beforeLines="50" w:line="360" w:lineRule="auto"/>
        <w:ind w:firstLine="361" w:firstLineChars="200"/>
        <w:jc w:val="left"/>
        <w:rPr>
          <w:rFonts w:hint="eastAsia" w:ascii="宋体" w:hAnsi="宋体" w:cs="宋体" w:eastAsiaTheme="minorEastAsia"/>
          <w:b/>
          <w:bCs/>
          <w:sz w:val="18"/>
          <w:szCs w:val="18"/>
        </w:rPr>
      </w:pPr>
      <w:r>
        <w:rPr>
          <w:rFonts w:hint="eastAsia" w:ascii="宋体" w:hAnsi="宋体" w:cs="宋体" w:eastAsiaTheme="minorEastAsia"/>
          <w:b/>
          <w:bCs/>
          <w:sz w:val="18"/>
          <w:szCs w:val="18"/>
        </w:rPr>
        <w:t>合成树脂乳液外墙涂料</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甲醛含量</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9755-2014</w:t>
            </w: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总铅（Pb）含量（限色漆和腻子）</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可溶性重金属含量（镉、铬、汞）（限色漆和腻子）</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施工性</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5</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干燥时间（表干）</w:t>
            </w:r>
          </w:p>
        </w:tc>
        <w:tc>
          <w:tcPr>
            <w:tcW w:w="1964" w:type="dxa"/>
            <w:vMerge w:val="continue"/>
            <w:noWrap w:val="0"/>
            <w:vAlign w:val="center"/>
          </w:tcPr>
          <w:p>
            <w:pPr>
              <w:spacing w:line="400" w:lineRule="exact"/>
              <w:jc w:val="center"/>
              <w:rPr>
                <w:rFonts w:hint="eastAsia" w:ascii="宋体" w:hAnsi="宋体" w:cs="仿宋"/>
                <w:b/>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6</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耐碱性（48h）</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7</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对比率（白色和浅色）</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8</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耐洗刷性（2000次）</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9</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耐水性（96h）</w:t>
            </w:r>
          </w:p>
        </w:tc>
        <w:tc>
          <w:tcPr>
            <w:tcW w:w="1964" w:type="dxa"/>
            <w:vMerge w:val="continue"/>
            <w:noWrap w:val="0"/>
            <w:vAlign w:val="top"/>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10</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标志</w:t>
            </w:r>
          </w:p>
        </w:tc>
        <w:tc>
          <w:tcPr>
            <w:tcW w:w="1964" w:type="dxa"/>
            <w:noWrap w:val="0"/>
            <w:vAlign w:val="top"/>
          </w:tcPr>
          <w:p>
            <w:pPr>
              <w:spacing w:line="400" w:lineRule="exact"/>
              <w:jc w:val="center"/>
              <w:rPr>
                <w:rFonts w:hint="eastAsia" w:ascii="宋体" w:hAnsi="宋体" w:cs="仿宋"/>
              </w:rPr>
            </w:pPr>
            <w:r>
              <w:rPr>
                <w:rFonts w:hint="eastAsia" w:ascii="宋体" w:hAnsi="宋体" w:cs="仿宋"/>
              </w:rPr>
              <w:t>GB/T 9750-1998</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人造板</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b/>
          <w:bCs/>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eastAsia="zh-CN"/>
        </w:rPr>
        <w:t>本细则由汕尾市市场监督管理局制</w:t>
      </w:r>
      <w:r>
        <w:rPr>
          <w:rFonts w:hint="eastAsia" w:ascii="仿宋_GB2312" w:hAnsi="仿宋_GB2312" w:eastAsia="仿宋_GB2312" w:cs="仿宋_GB2312"/>
          <w:color w:val="000000"/>
          <w:sz w:val="32"/>
          <w:szCs w:val="32"/>
        </w:rPr>
        <w:t>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适用于</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color w:val="000000"/>
          <w:sz w:val="32"/>
          <w:szCs w:val="32"/>
        </w:rPr>
        <w:t>市场监督管理局组织的</w:t>
      </w:r>
      <w:r>
        <w:rPr>
          <w:rFonts w:hint="eastAsia" w:ascii="仿宋_GB2312" w:hAnsi="仿宋_GB2312" w:eastAsia="仿宋_GB2312" w:cs="仿宋_GB2312"/>
          <w:color w:val="000000"/>
          <w:sz w:val="32"/>
          <w:szCs w:val="32"/>
          <w:lang w:eastAsia="zh-CN"/>
        </w:rPr>
        <w:t>人造板</w:t>
      </w:r>
      <w:r>
        <w:rPr>
          <w:rFonts w:hint="eastAsia" w:ascii="仿宋_GB2312" w:hAnsi="仿宋_GB2312" w:eastAsia="仿宋_GB2312" w:cs="仿宋_GB2312"/>
          <w:color w:val="000000"/>
          <w:sz w:val="32"/>
          <w:szCs w:val="32"/>
        </w:rPr>
        <w:t>产品质量监督抽查的抽样、检验等工作。</w:t>
      </w:r>
    </w:p>
    <w:p>
      <w:pPr>
        <w:numPr>
          <w:ilvl w:val="0"/>
          <w:numId w:val="0"/>
        </w:numPr>
        <w:spacing w:line="60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督抽查的产品</w:t>
      </w:r>
    </w:p>
    <w:p>
      <w:pPr>
        <w:spacing w:line="600" w:lineRule="exact"/>
        <w:ind w:left="0" w:leftChars="0" w:firstLine="640" w:firstLineChars="200"/>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color w:val="000000"/>
          <w:sz w:val="32"/>
          <w:szCs w:val="32"/>
        </w:rPr>
        <w:t>（一）抽查产品：</w:t>
      </w:r>
      <w:r>
        <w:rPr>
          <w:rFonts w:hint="eastAsia" w:ascii="仿宋_GB2312" w:hAnsi="仿宋_GB2312" w:eastAsia="仿宋_GB2312" w:cs="仿宋_GB2312"/>
          <w:sz w:val="32"/>
          <w:szCs w:val="32"/>
        </w:rPr>
        <w:t>中密度纤维板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普通胶合板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混凝土模板用胶合板</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（二）监督总体：</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、抽样</w:t>
      </w:r>
      <w:r>
        <w:rPr>
          <w:rFonts w:hint="eastAsia" w:ascii="黑体" w:hAnsi="黑体" w:eastAsia="黑体" w:cs="黑体"/>
          <w:sz w:val="32"/>
          <w:szCs w:val="32"/>
          <w:lang w:eastAsia="zh-CN"/>
        </w:rPr>
        <w:t>、</w:t>
      </w:r>
      <w:r>
        <w:rPr>
          <w:rFonts w:hint="eastAsia" w:ascii="黑体" w:hAnsi="黑体" w:eastAsia="黑体" w:cs="黑体"/>
          <w:sz w:val="32"/>
          <w:szCs w:val="32"/>
        </w:rPr>
        <w:t>检验程序</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（一）《产品质量监督抽查管理暂行办法》（国家市场监督管理总局令第18号）。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（二）T/GDAQI 020-2020《产品质量监督抽查抽样检验技术服务规范》。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（三）承检机构在抽样、复检程序中根据实际情况及检验程序的法定性与有效性予以补充。</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（一）样品数量。</w:t>
      </w:r>
      <w:r>
        <w:rPr>
          <w:rFonts w:hint="eastAsia" w:ascii="仿宋_GB2312" w:hAnsi="仿宋_GB2312" w:eastAsia="仿宋_GB2312" w:cs="仿宋_GB2312"/>
          <w:sz w:val="32"/>
          <w:szCs w:val="32"/>
        </w:rPr>
        <w:t>每款</w:t>
      </w:r>
      <w:r>
        <w:rPr>
          <w:rFonts w:hint="eastAsia" w:ascii="仿宋_GB2312" w:hAnsi="仿宋_GB2312" w:eastAsia="仿宋_GB2312" w:cs="仿宋_GB2312"/>
          <w:color w:val="000000"/>
          <w:sz w:val="32"/>
          <w:szCs w:val="32"/>
        </w:rPr>
        <w:t>产品</w:t>
      </w:r>
      <w:r>
        <w:rPr>
          <w:rFonts w:hint="eastAsia" w:ascii="仿宋_GB2312" w:hAnsi="仿宋_GB2312" w:eastAsia="仿宋_GB2312" w:cs="仿宋_GB2312"/>
          <w:sz w:val="32"/>
          <w:szCs w:val="32"/>
        </w:rPr>
        <w:t>抽取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组样本，第1组用于检验，第</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组用于备用。每组样品需抽取样品数量如下表所示：</w:t>
      </w:r>
    </w:p>
    <w:tbl>
      <w:tblPr>
        <w:tblStyle w:val="4"/>
        <w:tblW w:w="8850"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830"/>
        <w:gridCol w:w="3570"/>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noWrap w:val="0"/>
            <w:vAlign w:val="center"/>
          </w:tcPr>
          <w:p>
            <w:pPr>
              <w:spacing w:line="400" w:lineRule="exact"/>
              <w:jc w:val="center"/>
              <w:rPr>
                <w:color w:val="auto"/>
                <w:szCs w:val="32"/>
              </w:rPr>
            </w:pPr>
            <w:r>
              <w:rPr>
                <w:color w:val="auto"/>
                <w:szCs w:val="32"/>
              </w:rPr>
              <w:t>序号</w:t>
            </w:r>
          </w:p>
        </w:tc>
        <w:tc>
          <w:tcPr>
            <w:tcW w:w="1830" w:type="dxa"/>
            <w:noWrap w:val="0"/>
            <w:vAlign w:val="center"/>
          </w:tcPr>
          <w:p>
            <w:pPr>
              <w:spacing w:line="400" w:lineRule="exact"/>
              <w:jc w:val="center"/>
              <w:rPr>
                <w:color w:val="auto"/>
                <w:szCs w:val="32"/>
              </w:rPr>
            </w:pPr>
            <w:r>
              <w:rPr>
                <w:color w:val="auto"/>
                <w:szCs w:val="32"/>
              </w:rPr>
              <w:t>产品名称</w:t>
            </w:r>
          </w:p>
        </w:tc>
        <w:tc>
          <w:tcPr>
            <w:tcW w:w="3570" w:type="dxa"/>
            <w:noWrap w:val="0"/>
            <w:vAlign w:val="center"/>
          </w:tcPr>
          <w:p>
            <w:pPr>
              <w:spacing w:line="400" w:lineRule="exact"/>
              <w:jc w:val="center"/>
              <w:rPr>
                <w:color w:val="auto"/>
                <w:szCs w:val="32"/>
              </w:rPr>
            </w:pPr>
            <w:r>
              <w:rPr>
                <w:color w:val="auto"/>
                <w:szCs w:val="32"/>
              </w:rPr>
              <w:t>第1组数量</w:t>
            </w:r>
          </w:p>
        </w:tc>
        <w:tc>
          <w:tcPr>
            <w:tcW w:w="2752" w:type="dxa"/>
            <w:noWrap w:val="0"/>
            <w:vAlign w:val="top"/>
          </w:tcPr>
          <w:p>
            <w:pPr>
              <w:spacing w:line="400" w:lineRule="exact"/>
              <w:jc w:val="center"/>
              <w:rPr>
                <w:color w:val="auto"/>
                <w:szCs w:val="32"/>
              </w:rPr>
            </w:pPr>
            <w:r>
              <w:rPr>
                <w:color w:val="auto"/>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noWrap w:val="0"/>
            <w:vAlign w:val="center"/>
          </w:tcPr>
          <w:p>
            <w:pPr>
              <w:spacing w:line="400" w:lineRule="exact"/>
              <w:jc w:val="center"/>
              <w:rPr>
                <w:color w:val="auto"/>
                <w:szCs w:val="32"/>
              </w:rPr>
            </w:pPr>
            <w:r>
              <w:rPr>
                <w:color w:val="auto"/>
                <w:szCs w:val="32"/>
              </w:rPr>
              <w:t>1</w:t>
            </w:r>
          </w:p>
        </w:tc>
        <w:tc>
          <w:tcPr>
            <w:tcW w:w="1830" w:type="dxa"/>
            <w:noWrap w:val="0"/>
            <w:vAlign w:val="center"/>
          </w:tcPr>
          <w:p>
            <w:pPr>
              <w:adjustRightInd w:val="0"/>
              <w:snapToGrid w:val="0"/>
              <w:spacing w:line="400" w:lineRule="exact"/>
              <w:jc w:val="center"/>
              <w:rPr>
                <w:rFonts w:hint="eastAsia" w:eastAsia="仿宋_GB2312"/>
                <w:color w:val="auto"/>
                <w:szCs w:val="32"/>
                <w:lang w:eastAsia="zh-CN"/>
              </w:rPr>
            </w:pPr>
            <w:r>
              <w:rPr>
                <w:rFonts w:hint="eastAsia" w:ascii="宋体" w:hAnsi="宋体"/>
                <w:szCs w:val="21"/>
              </w:rPr>
              <w:t>中密度纤维板</w:t>
            </w:r>
          </w:p>
        </w:tc>
        <w:tc>
          <w:tcPr>
            <w:tcW w:w="3570" w:type="dxa"/>
            <w:noWrap w:val="0"/>
            <w:vAlign w:val="center"/>
          </w:tcPr>
          <w:p>
            <w:pPr>
              <w:adjustRightInd w:val="0"/>
              <w:snapToGrid w:val="0"/>
              <w:spacing w:line="400" w:lineRule="exact"/>
              <w:jc w:val="center"/>
              <w:rPr>
                <w:rFonts w:hint="eastAsia" w:eastAsia="仿宋_GB2312"/>
                <w:color w:val="auto"/>
                <w:szCs w:val="32"/>
                <w:lang w:val="en-US" w:eastAsia="zh-CN"/>
              </w:rPr>
            </w:pPr>
            <w:r>
              <w:rPr>
                <w:rFonts w:hint="eastAsia" w:ascii="宋体" w:hAnsi="宋体"/>
                <w:szCs w:val="21"/>
              </w:rPr>
              <w:t>初检数量</w:t>
            </w:r>
            <w:r>
              <w:rPr>
                <w:rFonts w:hint="eastAsia" w:ascii="宋体" w:hAnsi="宋体"/>
                <w:szCs w:val="21"/>
                <w:lang w:eastAsia="zh-CN"/>
              </w:rPr>
              <w:t>：</w:t>
            </w:r>
            <w:r>
              <w:rPr>
                <w:rFonts w:hint="eastAsia" w:ascii="宋体" w:hAnsi="宋体"/>
                <w:szCs w:val="21"/>
              </w:rPr>
              <w:t>1张（锯制成800mm×800mm×2块）</w:t>
            </w:r>
            <w:r>
              <w:rPr>
                <w:rFonts w:hint="eastAsia" w:ascii="宋体" w:hAnsi="宋体"/>
                <w:szCs w:val="21"/>
                <w:lang w:eastAsia="zh-CN"/>
              </w:rPr>
              <w:t>；</w:t>
            </w:r>
            <w:r>
              <w:rPr>
                <w:rFonts w:hint="eastAsia" w:ascii="宋体" w:hAnsi="宋体"/>
                <w:szCs w:val="21"/>
              </w:rPr>
              <w:t>复验数量</w:t>
            </w:r>
            <w:r>
              <w:rPr>
                <w:rFonts w:hint="eastAsia" w:ascii="宋体" w:hAnsi="宋体"/>
                <w:szCs w:val="21"/>
                <w:lang w:eastAsia="zh-CN"/>
              </w:rPr>
              <w:t>：</w:t>
            </w:r>
            <w:r>
              <w:rPr>
                <w:rFonts w:hint="eastAsia" w:ascii="宋体" w:hAnsi="宋体"/>
                <w:szCs w:val="21"/>
              </w:rPr>
              <w:t>2张（锯制成800mm×800mm×4块）</w:t>
            </w:r>
          </w:p>
        </w:tc>
        <w:tc>
          <w:tcPr>
            <w:tcW w:w="2752" w:type="dxa"/>
            <w:noWrap w:val="0"/>
            <w:vAlign w:val="center"/>
          </w:tcPr>
          <w:p>
            <w:pPr>
              <w:adjustRightInd w:val="0"/>
              <w:snapToGrid w:val="0"/>
              <w:spacing w:line="400" w:lineRule="exact"/>
              <w:jc w:val="center"/>
              <w:rPr>
                <w:rFonts w:hint="default" w:eastAsia="仿宋_GB2312"/>
                <w:color w:val="auto"/>
                <w:szCs w:val="32"/>
                <w:lang w:val="en-US" w:eastAsia="zh-CN"/>
              </w:rPr>
            </w:pPr>
            <w:r>
              <w:rPr>
                <w:rFonts w:hint="eastAsia" w:ascii="宋体" w:hAnsi="宋体"/>
                <w:szCs w:val="21"/>
              </w:rPr>
              <w:t>1张（锯制成800mm×800mm×2块）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noWrap w:val="0"/>
            <w:vAlign w:val="center"/>
          </w:tcPr>
          <w:p>
            <w:pPr>
              <w:spacing w:line="400" w:lineRule="exact"/>
              <w:jc w:val="center"/>
              <w:rPr>
                <w:rFonts w:hint="eastAsia" w:eastAsia="仿宋_GB2312"/>
                <w:color w:val="auto"/>
                <w:szCs w:val="32"/>
                <w:lang w:val="en-US" w:eastAsia="zh-CN"/>
              </w:rPr>
            </w:pPr>
            <w:r>
              <w:rPr>
                <w:rFonts w:hint="eastAsia"/>
                <w:color w:val="auto"/>
                <w:szCs w:val="32"/>
                <w:lang w:val="en-US" w:eastAsia="zh-CN"/>
              </w:rPr>
              <w:t>2</w:t>
            </w:r>
          </w:p>
        </w:tc>
        <w:tc>
          <w:tcPr>
            <w:tcW w:w="1830" w:type="dxa"/>
            <w:noWrap w:val="0"/>
            <w:vAlign w:val="center"/>
          </w:tcPr>
          <w:p>
            <w:pPr>
              <w:adjustRightInd w:val="0"/>
              <w:snapToGrid w:val="0"/>
              <w:spacing w:line="400" w:lineRule="exact"/>
              <w:jc w:val="center"/>
              <w:rPr>
                <w:rFonts w:hint="eastAsia" w:ascii="宋体" w:hAnsi="宋体" w:cs="宋体"/>
                <w:color w:val="auto"/>
                <w:szCs w:val="21"/>
                <w:lang w:eastAsia="zh-CN"/>
              </w:rPr>
            </w:pPr>
            <w:r>
              <w:rPr>
                <w:rFonts w:hint="eastAsia" w:ascii="宋体" w:hAnsi="宋体"/>
                <w:szCs w:val="21"/>
              </w:rPr>
              <w:t>混凝土模板用胶合板</w:t>
            </w:r>
          </w:p>
        </w:tc>
        <w:tc>
          <w:tcPr>
            <w:tcW w:w="3570" w:type="dxa"/>
            <w:noWrap w:val="0"/>
            <w:vAlign w:val="center"/>
          </w:tcPr>
          <w:p>
            <w:pPr>
              <w:adjustRightInd w:val="0"/>
              <w:snapToGrid w:val="0"/>
              <w:spacing w:line="400" w:lineRule="exact"/>
              <w:jc w:val="center"/>
              <w:rPr>
                <w:rFonts w:hint="eastAsia"/>
                <w:color w:val="auto"/>
                <w:szCs w:val="32"/>
                <w:lang w:val="en-US" w:eastAsia="zh-CN"/>
              </w:rPr>
            </w:pPr>
            <w:r>
              <w:rPr>
                <w:rFonts w:hint="eastAsia" w:ascii="宋体" w:hAnsi="宋体"/>
                <w:szCs w:val="21"/>
              </w:rPr>
              <w:t>初检数量</w:t>
            </w:r>
            <w:r>
              <w:rPr>
                <w:rFonts w:hint="eastAsia" w:ascii="宋体" w:hAnsi="宋体"/>
                <w:szCs w:val="21"/>
                <w:lang w:eastAsia="zh-CN"/>
              </w:rPr>
              <w:t>：</w:t>
            </w:r>
            <w:r>
              <w:rPr>
                <w:rFonts w:hint="eastAsia" w:ascii="宋体" w:hAnsi="宋体"/>
                <w:szCs w:val="21"/>
              </w:rPr>
              <w:t>1张（锯制成500mm×500mm×3块）</w:t>
            </w:r>
            <w:r>
              <w:rPr>
                <w:rFonts w:hint="eastAsia" w:ascii="宋体" w:hAnsi="宋体"/>
                <w:szCs w:val="21"/>
                <w:lang w:eastAsia="zh-CN"/>
              </w:rPr>
              <w:t>；</w:t>
            </w:r>
            <w:r>
              <w:rPr>
                <w:rFonts w:hint="eastAsia" w:ascii="宋体" w:hAnsi="宋体"/>
                <w:szCs w:val="21"/>
              </w:rPr>
              <w:t>复验数量</w:t>
            </w:r>
            <w:r>
              <w:rPr>
                <w:rFonts w:hint="eastAsia" w:ascii="宋体" w:hAnsi="宋体"/>
                <w:szCs w:val="21"/>
                <w:lang w:eastAsia="zh-CN"/>
              </w:rPr>
              <w:t>：</w:t>
            </w:r>
            <w:r>
              <w:rPr>
                <w:rFonts w:hint="eastAsia" w:ascii="宋体" w:hAnsi="宋体"/>
                <w:szCs w:val="21"/>
              </w:rPr>
              <w:t>2张（锯制成500mm×500mm×6块）</w:t>
            </w:r>
          </w:p>
        </w:tc>
        <w:tc>
          <w:tcPr>
            <w:tcW w:w="2752" w:type="dxa"/>
            <w:noWrap w:val="0"/>
            <w:vAlign w:val="center"/>
          </w:tcPr>
          <w:p>
            <w:pPr>
              <w:adjustRightInd w:val="0"/>
              <w:snapToGrid w:val="0"/>
              <w:spacing w:line="400" w:lineRule="exact"/>
              <w:jc w:val="center"/>
              <w:rPr>
                <w:rFonts w:hint="eastAsia"/>
                <w:color w:val="auto"/>
                <w:szCs w:val="32"/>
                <w:lang w:val="en-US" w:eastAsia="zh-CN"/>
              </w:rPr>
            </w:pPr>
            <w:r>
              <w:rPr>
                <w:rFonts w:hint="eastAsia" w:ascii="宋体" w:hAnsi="宋体"/>
                <w:szCs w:val="21"/>
              </w:rPr>
              <w:t>1张（锯制成500mm×500mm×3块）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98" w:type="dxa"/>
            <w:noWrap w:val="0"/>
            <w:vAlign w:val="center"/>
          </w:tcPr>
          <w:p>
            <w:pPr>
              <w:spacing w:line="400" w:lineRule="exact"/>
              <w:jc w:val="center"/>
              <w:rPr>
                <w:rFonts w:hint="eastAsia" w:eastAsia="仿宋_GB2312"/>
                <w:color w:val="auto"/>
                <w:szCs w:val="32"/>
                <w:lang w:val="en-US" w:eastAsia="zh-CN"/>
              </w:rPr>
            </w:pPr>
            <w:r>
              <w:rPr>
                <w:rFonts w:hint="eastAsia"/>
                <w:color w:val="auto"/>
                <w:szCs w:val="32"/>
                <w:lang w:val="en-US" w:eastAsia="zh-CN"/>
              </w:rPr>
              <w:t>3</w:t>
            </w:r>
          </w:p>
        </w:tc>
        <w:tc>
          <w:tcPr>
            <w:tcW w:w="1830" w:type="dxa"/>
            <w:noWrap w:val="0"/>
            <w:vAlign w:val="center"/>
          </w:tcPr>
          <w:p>
            <w:pPr>
              <w:adjustRightInd w:val="0"/>
              <w:snapToGrid w:val="0"/>
              <w:spacing w:line="400" w:lineRule="exact"/>
              <w:jc w:val="center"/>
              <w:rPr>
                <w:rFonts w:hint="eastAsia" w:ascii="宋体" w:hAnsi="宋体" w:cs="宋体"/>
                <w:color w:val="auto"/>
                <w:szCs w:val="21"/>
                <w:lang w:eastAsia="zh-CN"/>
              </w:rPr>
            </w:pPr>
            <w:r>
              <w:rPr>
                <w:rFonts w:hint="eastAsia" w:ascii="宋体" w:hAnsi="宋体"/>
                <w:szCs w:val="21"/>
              </w:rPr>
              <w:t>胶合板</w:t>
            </w:r>
          </w:p>
        </w:tc>
        <w:tc>
          <w:tcPr>
            <w:tcW w:w="3570" w:type="dxa"/>
            <w:noWrap w:val="0"/>
            <w:vAlign w:val="center"/>
          </w:tcPr>
          <w:p>
            <w:pPr>
              <w:adjustRightInd w:val="0"/>
              <w:snapToGrid w:val="0"/>
              <w:spacing w:line="400" w:lineRule="exact"/>
              <w:jc w:val="center"/>
              <w:rPr>
                <w:rFonts w:hint="default"/>
                <w:color w:val="auto"/>
                <w:szCs w:val="32"/>
                <w:lang w:val="en-US" w:eastAsia="zh-CN"/>
              </w:rPr>
            </w:pPr>
            <w:r>
              <w:rPr>
                <w:rFonts w:hint="eastAsia" w:ascii="宋体" w:hAnsi="宋体"/>
                <w:szCs w:val="21"/>
              </w:rPr>
              <w:t>初检数量</w:t>
            </w:r>
            <w:r>
              <w:rPr>
                <w:rFonts w:hint="eastAsia" w:ascii="宋体" w:hAnsi="宋体"/>
                <w:szCs w:val="21"/>
                <w:lang w:eastAsia="zh-CN"/>
              </w:rPr>
              <w:t>：</w:t>
            </w:r>
            <w:r>
              <w:rPr>
                <w:rFonts w:hint="eastAsia" w:ascii="宋体" w:hAnsi="宋体"/>
                <w:szCs w:val="21"/>
              </w:rPr>
              <w:t>1张（锯制成400mm×400mm×3块）</w:t>
            </w:r>
            <w:r>
              <w:rPr>
                <w:rFonts w:hint="eastAsia" w:ascii="宋体" w:hAnsi="宋体"/>
                <w:szCs w:val="21"/>
                <w:lang w:eastAsia="zh-CN"/>
              </w:rPr>
              <w:t>；</w:t>
            </w:r>
            <w:r>
              <w:rPr>
                <w:rFonts w:hint="eastAsia" w:ascii="宋体" w:hAnsi="宋体"/>
                <w:szCs w:val="21"/>
              </w:rPr>
              <w:t>复验数量</w:t>
            </w:r>
            <w:r>
              <w:rPr>
                <w:rFonts w:hint="eastAsia" w:ascii="宋体" w:hAnsi="宋体"/>
                <w:szCs w:val="21"/>
                <w:lang w:eastAsia="zh-CN"/>
              </w:rPr>
              <w:t>：</w:t>
            </w:r>
            <w:r>
              <w:rPr>
                <w:rFonts w:hint="eastAsia" w:ascii="宋体" w:hAnsi="宋体"/>
                <w:szCs w:val="21"/>
              </w:rPr>
              <w:t>2张（锯制成400mm×400mm×6块）</w:t>
            </w:r>
          </w:p>
        </w:tc>
        <w:tc>
          <w:tcPr>
            <w:tcW w:w="2752" w:type="dxa"/>
            <w:noWrap w:val="0"/>
            <w:vAlign w:val="center"/>
          </w:tcPr>
          <w:p>
            <w:pPr>
              <w:adjustRightInd w:val="0"/>
              <w:snapToGrid w:val="0"/>
              <w:spacing w:line="400" w:lineRule="exact"/>
              <w:jc w:val="center"/>
              <w:rPr>
                <w:rFonts w:hint="eastAsia"/>
                <w:color w:val="auto"/>
                <w:szCs w:val="32"/>
                <w:lang w:val="en-US" w:eastAsia="zh-CN"/>
              </w:rPr>
            </w:pPr>
            <w:r>
              <w:rPr>
                <w:rFonts w:hint="eastAsia" w:ascii="宋体" w:hAnsi="宋体"/>
                <w:szCs w:val="21"/>
              </w:rPr>
              <w:t>1张（锯制成400mm×400mm×3块）</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sz w:val="32"/>
          <w:szCs w:val="32"/>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抽样名单、选择被抽样对象时，应符合T/GDAQI 020-2020《产品质量监督抽查抽样检验技术服务规范》5.3.3.3和第6章抽样的相关要求。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组样品分别封样，抽样机构应采取防拆封措施。样品全部带回实验室。</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、检验依据</w:t>
      </w:r>
    </w:p>
    <w:p>
      <w:pPr>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（一）产品标准。</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11718-2009 中密度纤维板</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9846-2015 普通胶合板</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17656-2018 混凝土模板用胶合板</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17657-2013人造板及饰面人造板理化性能试验方法</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现行有效的企业标准、团体标准、地方标准及产品明示质量要求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color w:val="000000"/>
          <w:sz w:val="32"/>
          <w:szCs w:val="32"/>
        </w:rPr>
        <w:t>（二）涉及本类产品质量判定相关法律法规、国家有关规定。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、主要检验项目及不合格类别的划分指标</w:t>
      </w:r>
    </w:p>
    <w:p>
      <w:pPr>
        <w:snapToGrid w:val="0"/>
        <w:spacing w:line="440" w:lineRule="exact"/>
        <w:rPr>
          <w:rFonts w:hint="eastAsia" w:ascii="宋体" w:hAnsi="宋体" w:cs="仿宋"/>
        </w:rPr>
      </w:pPr>
      <w:r>
        <w:rPr>
          <w:rFonts w:hint="eastAsia" w:ascii="宋体" w:hAnsi="宋体"/>
          <w:szCs w:val="21"/>
        </w:rPr>
        <w:t>中密度纤维板</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板内密度偏差</w:t>
            </w:r>
          </w:p>
        </w:tc>
        <w:tc>
          <w:tcPr>
            <w:tcW w:w="1964" w:type="dxa"/>
            <w:noWrap w:val="0"/>
            <w:vAlign w:val="top"/>
          </w:tcPr>
          <w:p>
            <w:pPr>
              <w:spacing w:line="400" w:lineRule="exact"/>
              <w:jc w:val="center"/>
              <w:rPr>
                <w:rFonts w:ascii="宋体" w:hAnsi="宋体" w:cs="仿宋"/>
              </w:rPr>
            </w:pPr>
            <w:r>
              <w:rPr>
                <w:rFonts w:ascii="宋体" w:hAnsi="宋体" w:cs="仿宋"/>
              </w:rPr>
              <w:t xml:space="preserve">GB/T </w:t>
            </w:r>
            <w:r>
              <w:rPr>
                <w:rFonts w:hint="eastAsia" w:ascii="宋体" w:hAnsi="宋体" w:cs="仿宋"/>
              </w:rPr>
              <w:t>17657</w:t>
            </w:r>
            <w:r>
              <w:rPr>
                <w:rFonts w:ascii="宋体" w:hAnsi="宋体" w:cs="仿宋"/>
              </w:rPr>
              <w:t>-20</w:t>
            </w:r>
            <w:r>
              <w:rPr>
                <w:rFonts w:hint="eastAsia" w:ascii="宋体" w:hAnsi="宋体" w:cs="仿宋"/>
              </w:rPr>
              <w:t>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 xml:space="preserve">静曲强度 </w:t>
            </w:r>
          </w:p>
        </w:tc>
        <w:tc>
          <w:tcPr>
            <w:tcW w:w="1964" w:type="dxa"/>
            <w:vMerge w:val="restart"/>
            <w:noWrap w:val="0"/>
            <w:vAlign w:val="center"/>
          </w:tcPr>
          <w:p>
            <w:pPr>
              <w:spacing w:line="400" w:lineRule="exact"/>
              <w:jc w:val="center"/>
              <w:rPr>
                <w:rFonts w:ascii="宋体" w:hAnsi="宋体" w:cs="仿宋"/>
              </w:rPr>
            </w:pPr>
            <w:r>
              <w:rPr>
                <w:rFonts w:ascii="宋体" w:hAnsi="宋体" w:cs="仿宋"/>
              </w:rPr>
              <w:t>GB/T 11718-2009</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弹性模量</w:t>
            </w:r>
          </w:p>
        </w:tc>
        <w:tc>
          <w:tcPr>
            <w:tcW w:w="1964" w:type="dxa"/>
            <w:vMerge w:val="continue"/>
            <w:noWrap w:val="0"/>
            <w:vAlign w:val="center"/>
          </w:tcPr>
          <w:p>
            <w:pPr>
              <w:spacing w:line="400" w:lineRule="exact"/>
              <w:jc w:val="center"/>
              <w:rPr>
                <w:rFonts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吸水厚度膨胀率</w:t>
            </w:r>
          </w:p>
        </w:tc>
        <w:tc>
          <w:tcPr>
            <w:tcW w:w="1964" w:type="dxa"/>
            <w:vMerge w:val="restart"/>
            <w:noWrap w:val="0"/>
            <w:vAlign w:val="center"/>
          </w:tcPr>
          <w:p>
            <w:pPr>
              <w:spacing w:line="400" w:lineRule="exact"/>
              <w:jc w:val="center"/>
              <w:rPr>
                <w:rFonts w:ascii="宋体" w:hAnsi="宋体" w:cs="仿宋"/>
              </w:rPr>
            </w:pPr>
            <w:r>
              <w:rPr>
                <w:rFonts w:ascii="宋体" w:hAnsi="宋体" w:cs="仿宋"/>
              </w:rPr>
              <w:t xml:space="preserve">GB/T </w:t>
            </w:r>
            <w:r>
              <w:rPr>
                <w:rFonts w:hint="eastAsia" w:ascii="宋体" w:hAnsi="宋体" w:cs="仿宋"/>
              </w:rPr>
              <w:t>17657</w:t>
            </w:r>
            <w:r>
              <w:rPr>
                <w:rFonts w:ascii="宋体" w:hAnsi="宋体" w:cs="仿宋"/>
              </w:rPr>
              <w:t>-20</w:t>
            </w:r>
            <w:r>
              <w:rPr>
                <w:rFonts w:hint="eastAsia" w:ascii="宋体" w:hAnsi="宋体" w:cs="仿宋"/>
              </w:rPr>
              <w:t>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kern w:val="2"/>
                <w:sz w:val="21"/>
                <w:szCs w:val="21"/>
                <w:lang w:val="en-US" w:eastAsia="zh-CN" w:bidi="ar-SA"/>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5</w:t>
            </w:r>
          </w:p>
        </w:tc>
        <w:tc>
          <w:tcPr>
            <w:tcW w:w="1699" w:type="dxa"/>
            <w:noWrap w:val="0"/>
            <w:vAlign w:val="top"/>
          </w:tcPr>
          <w:p>
            <w:pPr>
              <w:spacing w:line="400" w:lineRule="exact"/>
              <w:jc w:val="center"/>
              <w:rPr>
                <w:rFonts w:ascii="宋体" w:hAnsi="宋体" w:cs="仿宋"/>
              </w:rPr>
            </w:pPr>
            <w:r>
              <w:rPr>
                <w:rFonts w:hint="eastAsia" w:ascii="宋体" w:hAnsi="宋体" w:cs="仿宋"/>
              </w:rPr>
              <w:t>内结合强度</w:t>
            </w:r>
          </w:p>
        </w:tc>
        <w:tc>
          <w:tcPr>
            <w:tcW w:w="1964" w:type="dxa"/>
            <w:vMerge w:val="continue"/>
            <w:noWrap w:val="0"/>
            <w:vAlign w:val="top"/>
          </w:tcPr>
          <w:p>
            <w:pPr>
              <w:spacing w:line="400" w:lineRule="exact"/>
              <w:jc w:val="center"/>
              <w:rPr>
                <w:rFonts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kern w:val="2"/>
                <w:sz w:val="21"/>
                <w:szCs w:val="21"/>
                <w:lang w:val="en-US" w:eastAsia="zh-CN" w:bidi="ar-SA"/>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eastAsia="宋体" w:cs="仿宋"/>
                <w:kern w:val="2"/>
                <w:sz w:val="21"/>
                <w:szCs w:val="24"/>
                <w:lang w:val="en-US" w:eastAsia="zh-CN" w:bidi="ar-SA"/>
              </w:rPr>
            </w:pPr>
            <w:r>
              <w:rPr>
                <w:rFonts w:hint="eastAsia" w:ascii="宋体" w:hAnsi="宋体" w:cs="仿宋"/>
                <w:lang w:val="en-US" w:eastAsia="zh-CN"/>
              </w:rPr>
              <w:t>6</w:t>
            </w:r>
          </w:p>
        </w:tc>
        <w:tc>
          <w:tcPr>
            <w:tcW w:w="1699" w:type="dxa"/>
            <w:noWrap w:val="0"/>
            <w:vAlign w:val="top"/>
          </w:tcPr>
          <w:p>
            <w:pPr>
              <w:spacing w:line="400" w:lineRule="exact"/>
              <w:jc w:val="center"/>
              <w:rPr>
                <w:rFonts w:hint="eastAsia" w:ascii="宋体" w:hAnsi="宋体" w:cs="仿宋"/>
                <w:kern w:val="2"/>
                <w:sz w:val="21"/>
                <w:szCs w:val="24"/>
                <w:lang w:val="en-US" w:eastAsia="zh-CN" w:bidi="ar-SA"/>
              </w:rPr>
            </w:pPr>
            <w:r>
              <w:rPr>
                <w:rFonts w:hint="eastAsia" w:ascii="宋体" w:hAnsi="宋体" w:cs="仿宋"/>
              </w:rPr>
              <w:t>甲醛释放量</w:t>
            </w:r>
          </w:p>
        </w:tc>
        <w:tc>
          <w:tcPr>
            <w:tcW w:w="1964" w:type="dxa"/>
            <w:vMerge w:val="continue"/>
            <w:noWrap w:val="0"/>
            <w:vAlign w:val="top"/>
          </w:tcPr>
          <w:p>
            <w:pPr>
              <w:spacing w:line="400" w:lineRule="exact"/>
              <w:jc w:val="center"/>
              <w:rPr>
                <w:rFonts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center"/>
          </w:tcPr>
          <w:p>
            <w:pPr>
              <w:pStyle w:val="6"/>
              <w:adjustRightInd w:val="0"/>
              <w:snapToGrid w:val="0"/>
              <w:spacing w:line="360" w:lineRule="auto"/>
              <w:jc w:val="center"/>
              <w:rPr>
                <w:rFonts w:ascii="宋体" w:hAnsi="宋体" w:eastAsia="宋体"/>
                <w:kern w:val="2"/>
                <w:sz w:val="21"/>
                <w:szCs w:val="21"/>
                <w:lang w:val="en-US" w:eastAsia="zh-CN" w:bidi="ar-SA"/>
              </w:rPr>
            </w:pPr>
          </w:p>
        </w:tc>
        <w:tc>
          <w:tcPr>
            <w:tcW w:w="1044" w:type="dxa"/>
            <w:noWrap w:val="0"/>
            <w:vAlign w:val="center"/>
          </w:tcPr>
          <w:p>
            <w:pPr>
              <w:pStyle w:val="6"/>
              <w:adjustRightInd w:val="0"/>
              <w:snapToGrid w:val="0"/>
              <w:spacing w:line="360" w:lineRule="auto"/>
              <w:jc w:val="center"/>
              <w:rPr>
                <w:rFonts w:ascii="宋体" w:hAnsi="宋体" w:eastAsia="宋体"/>
                <w:kern w:val="2"/>
                <w:sz w:val="21"/>
                <w:szCs w:val="21"/>
                <w:lang w:val="en-US" w:eastAsia="zh-CN" w:bidi="ar-SA"/>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snapToGrid w:val="0"/>
        <w:spacing w:line="440" w:lineRule="exact"/>
        <w:rPr>
          <w:rFonts w:hint="eastAsia" w:ascii="宋体" w:hAnsi="宋体" w:cs="仿宋"/>
        </w:rPr>
      </w:pPr>
      <w:r>
        <w:rPr>
          <w:rFonts w:hint="eastAsia" w:ascii="宋体" w:hAnsi="宋体"/>
          <w:szCs w:val="21"/>
        </w:rPr>
        <w:t>普通胶合板</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含水率</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17657-2013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胶合强度</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静曲强度</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弹性模量</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5</w:t>
            </w:r>
          </w:p>
        </w:tc>
        <w:tc>
          <w:tcPr>
            <w:tcW w:w="1699" w:type="dxa"/>
            <w:noWrap w:val="0"/>
            <w:vAlign w:val="top"/>
          </w:tcPr>
          <w:p>
            <w:pPr>
              <w:spacing w:line="400" w:lineRule="exact"/>
              <w:jc w:val="center"/>
              <w:rPr>
                <w:rFonts w:ascii="宋体" w:hAnsi="宋体" w:cs="仿宋"/>
              </w:rPr>
            </w:pPr>
            <w:r>
              <w:rPr>
                <w:rFonts w:hint="eastAsia" w:ascii="宋体" w:hAnsi="宋体" w:cs="仿宋"/>
              </w:rPr>
              <w:t>甲醛释放量</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center"/>
          </w:tcPr>
          <w:p>
            <w:pPr>
              <w:pStyle w:val="6"/>
              <w:adjustRightInd w:val="0"/>
              <w:snapToGrid w:val="0"/>
              <w:spacing w:line="360" w:lineRule="auto"/>
              <w:jc w:val="center"/>
              <w:rPr>
                <w:rFonts w:ascii="宋体" w:hAnsi="宋体" w:eastAsia="宋体"/>
                <w:sz w:val="21"/>
                <w:szCs w:val="21"/>
              </w:rPr>
            </w:pPr>
          </w:p>
        </w:tc>
        <w:tc>
          <w:tcPr>
            <w:tcW w:w="1044"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snapToGrid w:val="0"/>
        <w:spacing w:line="440" w:lineRule="exact"/>
        <w:rPr>
          <w:rFonts w:hint="eastAsia" w:ascii="宋体" w:hAnsi="宋体" w:cs="仿宋"/>
        </w:rPr>
      </w:pPr>
      <w:r>
        <w:rPr>
          <w:rFonts w:hint="eastAsia" w:ascii="宋体" w:hAnsi="宋体"/>
          <w:szCs w:val="21"/>
        </w:rPr>
        <w:t>混凝土模板用胶合板</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胶合强度</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17657-2013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静曲强度</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弹性模量</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定配眼镜</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rFonts w:hint="eastAsia" w:ascii="仿宋_GB2312" w:hAnsi="仿宋_GB2312" w:eastAsia="仿宋_GB2312" w:cs="仿宋_GB2312"/>
          <w:b/>
          <w:bCs/>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hint="eastAsia" w:ascii="仿宋_GB2312" w:hAnsi="仿宋_GB2312" w:eastAsia="仿宋_GB2312" w:cs="仿宋_GB2312"/>
          <w:color w:val="000000"/>
          <w:sz w:val="32"/>
          <w:szCs w:val="32"/>
          <w:lang w:eastAsia="zh-CN"/>
        </w:rPr>
        <w:t>细则</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汕尾市市场监督管理局</w:t>
      </w:r>
      <w:r>
        <w:rPr>
          <w:rFonts w:hint="eastAsia" w:ascii="仿宋_GB2312" w:hAnsi="仿宋_GB2312" w:eastAsia="仿宋_GB2312" w:cs="仿宋_GB2312"/>
          <w:color w:val="000000"/>
          <w:sz w:val="32"/>
          <w:szCs w:val="32"/>
        </w:rPr>
        <w:t>制定，适用于</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市场监督管理局组织的</w:t>
      </w:r>
      <w:r>
        <w:rPr>
          <w:rFonts w:hint="eastAsia" w:ascii="仿宋_GB2312" w:hAnsi="仿宋_GB2312" w:eastAsia="仿宋_GB2312" w:cs="仿宋_GB2312"/>
          <w:color w:val="000000"/>
          <w:sz w:val="32"/>
          <w:szCs w:val="32"/>
          <w:lang w:eastAsia="zh-CN"/>
        </w:rPr>
        <w:t>定配眼镜产品</w:t>
      </w:r>
      <w:r>
        <w:rPr>
          <w:rFonts w:hint="eastAsia" w:ascii="仿宋_GB2312" w:hAnsi="仿宋_GB2312" w:eastAsia="仿宋_GB2312" w:cs="仿宋_GB2312"/>
          <w:color w:val="000000"/>
          <w:sz w:val="32"/>
          <w:szCs w:val="32"/>
        </w:rPr>
        <w:t>质量监督抽查的抽样、检验等工作。</w:t>
      </w:r>
    </w:p>
    <w:p>
      <w:pPr>
        <w:numPr>
          <w:ilvl w:val="0"/>
          <w:numId w:val="0"/>
        </w:numPr>
        <w:spacing w:line="60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监督抽查的产品</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（一）抽查产品：</w:t>
      </w:r>
      <w:r>
        <w:rPr>
          <w:rFonts w:hint="eastAsia" w:ascii="仿宋_GB2312" w:hAnsi="仿宋_GB2312" w:eastAsia="仿宋_GB2312" w:cs="仿宋_GB2312"/>
          <w:color w:val="000000"/>
          <w:sz w:val="32"/>
          <w:szCs w:val="32"/>
          <w:lang w:eastAsia="zh-CN"/>
        </w:rPr>
        <w:t>定配眼镜</w:t>
      </w:r>
      <w:r>
        <w:rPr>
          <w:rFonts w:hint="eastAsia" w:ascii="仿宋_GB2312" w:hAnsi="仿宋_GB2312" w:eastAsia="仿宋_GB2312" w:cs="仿宋_GB2312"/>
          <w:color w:val="000000"/>
          <w:sz w:val="32"/>
          <w:szCs w:val="32"/>
        </w:rPr>
        <w:t>。</w:t>
      </w:r>
    </w:p>
    <w:p>
      <w:pPr>
        <w:spacing w:line="600" w:lineRule="exact"/>
        <w:ind w:firstLine="640" w:firstLineChars="200"/>
        <w:jc w:val="left"/>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（二）监督总体：</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、抽样</w:t>
      </w:r>
      <w:r>
        <w:rPr>
          <w:rFonts w:hint="eastAsia" w:ascii="黑体" w:hAnsi="黑体" w:eastAsia="黑体" w:cs="黑体"/>
          <w:sz w:val="32"/>
          <w:szCs w:val="32"/>
          <w:lang w:eastAsia="zh-CN"/>
        </w:rPr>
        <w:t>、</w:t>
      </w:r>
      <w:r>
        <w:rPr>
          <w:rFonts w:hint="eastAsia" w:ascii="黑体" w:hAnsi="黑体" w:eastAsia="黑体" w:cs="黑体"/>
          <w:sz w:val="32"/>
          <w:szCs w:val="32"/>
        </w:rPr>
        <w:t>检验程序</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（一）《产品质量监督抽查管理暂行办法》（国家市场监督管理总局令第18号）。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（二）T/GDAQI 020-2020《产品质量监督抽查抽样检验技术服务规范》。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（三）承检机构在抽样、复检程序中根据实际情况及检验程序的法定性与有效性予以补充。</w:t>
      </w:r>
    </w:p>
    <w:p>
      <w:pPr>
        <w:spacing w:line="60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bCs/>
          <w:color w:val="auto"/>
          <w:sz w:val="32"/>
          <w:szCs w:val="32"/>
        </w:rPr>
        <w:t>（一）样品数量。</w:t>
      </w:r>
      <w:r>
        <w:rPr>
          <w:rFonts w:hint="eastAsia" w:ascii="仿宋_GB2312" w:hAnsi="仿宋_GB2312" w:eastAsia="仿宋_GB2312" w:cs="仿宋_GB2312"/>
          <w:color w:val="auto"/>
          <w:sz w:val="32"/>
          <w:szCs w:val="32"/>
        </w:rPr>
        <w:t>每款产品抽取</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组样本，第1组用于检验，</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备用。每组样品需抽取样品数量如下表所示：</w:t>
      </w:r>
    </w:p>
    <w:tbl>
      <w:tblPr>
        <w:tblStyle w:val="4"/>
        <w:tblW w:w="8363"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88"/>
        <w:gridCol w:w="241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序号</w:t>
            </w:r>
          </w:p>
        </w:tc>
        <w:tc>
          <w:tcPr>
            <w:tcW w:w="2588"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产品名称</w:t>
            </w:r>
          </w:p>
        </w:tc>
        <w:tc>
          <w:tcPr>
            <w:tcW w:w="2415"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第1组数量</w:t>
            </w:r>
          </w:p>
        </w:tc>
        <w:tc>
          <w:tcPr>
            <w:tcW w:w="2460" w:type="dxa"/>
            <w:noWrap w:val="0"/>
            <w:vAlign w:val="top"/>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p>
        </w:tc>
        <w:tc>
          <w:tcPr>
            <w:tcW w:w="2588"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定配眼镜</w:t>
            </w:r>
          </w:p>
        </w:tc>
        <w:tc>
          <w:tcPr>
            <w:tcW w:w="2415"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1副</w:t>
            </w:r>
          </w:p>
        </w:tc>
        <w:tc>
          <w:tcPr>
            <w:tcW w:w="2460" w:type="dxa"/>
            <w:noWrap w:val="0"/>
            <w:vAlign w:val="center"/>
          </w:tcPr>
          <w:p>
            <w:pPr>
              <w:adjustRightInd w:val="0"/>
              <w:snapToGrid w:val="0"/>
              <w:spacing w:line="400" w:lineRule="exact"/>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0副</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sz w:val="32"/>
          <w:szCs w:val="32"/>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抽样名单、选择被抽样对象时，应符合T/GDAQI 020-2020《产品质量监督抽查抽样检验技术服务规范》5.3.3.3和第6章抽样的相关要求。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组样品分别封样，抽样机构应采取防拆封措施。样品全部带回实验室。</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、检验依据</w:t>
      </w:r>
    </w:p>
    <w:p>
      <w:pPr>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（一）产品标准。</w:t>
      </w:r>
    </w:p>
    <w:p>
      <w:pPr>
        <w:snapToGrid w:val="0"/>
        <w:spacing w:line="4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10810.1-2005     眼镜镜片    第1部分:单光和多焦点镜片</w:t>
      </w:r>
    </w:p>
    <w:p>
      <w:pPr>
        <w:snapToGrid w:val="0"/>
        <w:spacing w:line="4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10810.3-2006     眼镜镜片及相关眼镜产品    第3部分:透射比规范及测量方法</w:t>
      </w:r>
    </w:p>
    <w:p>
      <w:pPr>
        <w:snapToGrid w:val="0"/>
        <w:spacing w:line="4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13511.1-2011     配装眼镜 第1部分：单光和多焦点</w:t>
      </w:r>
    </w:p>
    <w:p>
      <w:pPr>
        <w:snapToGrid w:val="0"/>
        <w:spacing w:line="4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14214-2003     眼镜架    通用要求和试验方法</w:t>
      </w:r>
    </w:p>
    <w:p>
      <w:pPr>
        <w:snapToGrid w:val="0"/>
        <w:spacing w:line="440" w:lineRule="exact"/>
        <w:ind w:left="2980" w:leftChars="200" w:hanging="2560" w:hangingChars="800"/>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rPr>
        <w:t>QB 2506-2017        光学树脂眼镜片</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现行有效的企业标准、团体标准、地方标准及产品明示质量要求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color w:val="000000"/>
          <w:sz w:val="32"/>
          <w:szCs w:val="32"/>
        </w:rPr>
        <w:t>（二）涉及本类产品质量判定相关法律法规、国家有关规定。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、主要检验项目及不合格类别的划分指标</w:t>
      </w:r>
    </w:p>
    <w:p>
      <w:pPr>
        <w:spacing w:line="600" w:lineRule="exact"/>
        <w:ind w:firstLine="420" w:firstLineChars="200"/>
        <w:rPr>
          <w:rFonts w:hint="eastAsia" w:ascii="楷体_GB2312" w:hAnsi="楷体_GB2312" w:eastAsia="楷体_GB2312" w:cs="楷体_GB2312"/>
          <w:kern w:val="0"/>
          <w:szCs w:val="32"/>
        </w:rPr>
      </w:pPr>
      <w:r>
        <w:rPr>
          <w:rFonts w:hint="eastAsia" w:ascii="楷体_GB2312" w:hAnsi="楷体_GB2312" w:eastAsia="楷体_GB2312" w:cs="楷体_GB2312"/>
          <w:kern w:val="0"/>
          <w:szCs w:val="32"/>
          <w:lang w:eastAsia="zh-CN"/>
        </w:rPr>
        <w:t>定配眼镜</w:t>
      </w:r>
    </w:p>
    <w:tbl>
      <w:tblPr>
        <w:tblStyle w:val="4"/>
        <w:tblW w:w="92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8"/>
        <w:gridCol w:w="332"/>
        <w:gridCol w:w="1893"/>
        <w:gridCol w:w="1755"/>
        <w:gridCol w:w="853"/>
        <w:gridCol w:w="1019"/>
        <w:gridCol w:w="900"/>
        <w:gridCol w:w="938"/>
        <w:gridCol w:w="9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95" w:hRule="atLeast"/>
          <w:jc w:val="center"/>
        </w:trPr>
        <w:tc>
          <w:tcPr>
            <w:tcW w:w="598" w:type="dxa"/>
            <w:tcBorders>
              <w:top w:val="single" w:color="auto" w:sz="6" w:space="0"/>
              <w:left w:val="single" w:color="auto" w:sz="6" w:space="0"/>
            </w:tcBorders>
            <w:noWrap w:val="0"/>
            <w:vAlign w:val="center"/>
          </w:tcPr>
          <w:p>
            <w:pPr>
              <w:snapToGrid w:val="0"/>
              <w:spacing w:line="320" w:lineRule="exact"/>
              <w:jc w:val="center"/>
              <w:rPr>
                <w:rFonts w:ascii="宋体" w:cs="Sim Sun"/>
                <w:b/>
                <w:kern w:val="0"/>
                <w:szCs w:val="21"/>
              </w:rPr>
            </w:pPr>
            <w:r>
              <w:rPr>
                <w:rFonts w:hint="eastAsia" w:ascii="宋体" w:cs="Sim Sun"/>
                <w:b/>
                <w:kern w:val="0"/>
                <w:szCs w:val="21"/>
              </w:rPr>
              <w:t>序号</w:t>
            </w:r>
          </w:p>
        </w:tc>
        <w:tc>
          <w:tcPr>
            <w:tcW w:w="2225" w:type="dxa"/>
            <w:gridSpan w:val="2"/>
            <w:tcBorders>
              <w:top w:val="single" w:color="auto" w:sz="6" w:space="0"/>
            </w:tcBorders>
            <w:noWrap w:val="0"/>
            <w:vAlign w:val="center"/>
          </w:tcPr>
          <w:p>
            <w:pPr>
              <w:snapToGrid w:val="0"/>
              <w:spacing w:line="320" w:lineRule="exact"/>
              <w:jc w:val="center"/>
              <w:rPr>
                <w:rFonts w:ascii="宋体" w:cs="Sim Sun"/>
                <w:b/>
                <w:kern w:val="0"/>
                <w:szCs w:val="21"/>
              </w:rPr>
            </w:pPr>
            <w:r>
              <w:rPr>
                <w:rFonts w:hint="eastAsia" w:ascii="宋体" w:cs="Sim Sun"/>
                <w:b/>
                <w:kern w:val="0"/>
                <w:szCs w:val="21"/>
              </w:rPr>
              <w:t>检</w:t>
            </w:r>
            <w:r>
              <w:rPr>
                <w:rFonts w:ascii="宋体" w:cs="Sim Sun"/>
                <w:b/>
                <w:kern w:val="0"/>
                <w:szCs w:val="21"/>
              </w:rPr>
              <w:t xml:space="preserve"> </w:t>
            </w:r>
            <w:r>
              <w:rPr>
                <w:rFonts w:hint="eastAsia" w:ascii="宋体" w:cs="Sim Sun"/>
                <w:b/>
                <w:kern w:val="0"/>
                <w:szCs w:val="21"/>
              </w:rPr>
              <w:t>验</w:t>
            </w:r>
            <w:r>
              <w:rPr>
                <w:rFonts w:ascii="宋体" w:cs="Sim Sun"/>
                <w:b/>
                <w:kern w:val="0"/>
                <w:szCs w:val="21"/>
              </w:rPr>
              <w:t xml:space="preserve"> </w:t>
            </w:r>
            <w:r>
              <w:rPr>
                <w:rFonts w:hint="eastAsia" w:ascii="宋体" w:cs="Sim Sun"/>
                <w:b/>
                <w:kern w:val="0"/>
                <w:szCs w:val="21"/>
              </w:rPr>
              <w:t>项</w:t>
            </w:r>
            <w:r>
              <w:rPr>
                <w:rFonts w:ascii="宋体" w:cs="Sim Sun"/>
                <w:b/>
                <w:kern w:val="0"/>
                <w:szCs w:val="21"/>
              </w:rPr>
              <w:t xml:space="preserve"> </w:t>
            </w:r>
            <w:r>
              <w:rPr>
                <w:rFonts w:hint="eastAsia" w:ascii="宋体" w:cs="Sim Sun"/>
                <w:b/>
                <w:kern w:val="0"/>
                <w:szCs w:val="21"/>
              </w:rPr>
              <w:t>目</w:t>
            </w:r>
          </w:p>
        </w:tc>
        <w:tc>
          <w:tcPr>
            <w:tcW w:w="1755" w:type="dxa"/>
            <w:tcBorders>
              <w:top w:val="single" w:color="auto" w:sz="6" w:space="0"/>
            </w:tcBorders>
            <w:noWrap w:val="0"/>
            <w:vAlign w:val="center"/>
          </w:tcPr>
          <w:p>
            <w:pPr>
              <w:snapToGrid w:val="0"/>
              <w:spacing w:line="320" w:lineRule="exact"/>
              <w:jc w:val="center"/>
              <w:rPr>
                <w:rFonts w:ascii="宋体" w:cs="Sim Sun"/>
                <w:b/>
                <w:kern w:val="0"/>
                <w:sz w:val="21"/>
                <w:szCs w:val="21"/>
              </w:rPr>
            </w:pPr>
            <w:r>
              <w:rPr>
                <w:rFonts w:hint="eastAsia" w:ascii="宋体" w:cs="Sim Sun"/>
                <w:b/>
                <w:kern w:val="0"/>
                <w:sz w:val="21"/>
                <w:szCs w:val="21"/>
              </w:rPr>
              <w:t>依据法律法规或标准</w:t>
            </w:r>
          </w:p>
        </w:tc>
        <w:tc>
          <w:tcPr>
            <w:tcW w:w="853" w:type="dxa"/>
            <w:tcBorders>
              <w:top w:val="single" w:color="auto" w:sz="6" w:space="0"/>
              <w:right w:val="single" w:color="auto" w:sz="4" w:space="0"/>
            </w:tcBorders>
            <w:noWrap w:val="0"/>
            <w:vAlign w:val="center"/>
          </w:tcPr>
          <w:p>
            <w:pPr>
              <w:snapToGrid w:val="0"/>
              <w:spacing w:line="320" w:lineRule="exact"/>
              <w:jc w:val="center"/>
              <w:rPr>
                <w:rFonts w:ascii="宋体" w:cs="Sim Sun"/>
                <w:b/>
                <w:kern w:val="0"/>
                <w:sz w:val="21"/>
                <w:szCs w:val="21"/>
              </w:rPr>
            </w:pPr>
            <w:r>
              <w:rPr>
                <w:rFonts w:hint="eastAsia" w:ascii="宋体" w:cs="Sim Sun"/>
                <w:b/>
                <w:kern w:val="0"/>
                <w:sz w:val="21"/>
                <w:szCs w:val="21"/>
              </w:rPr>
              <w:t>强制性</w:t>
            </w:r>
          </w:p>
        </w:tc>
        <w:tc>
          <w:tcPr>
            <w:tcW w:w="1019" w:type="dxa"/>
            <w:tcBorders>
              <w:top w:val="single" w:color="auto" w:sz="6" w:space="0"/>
              <w:left w:val="single" w:color="auto" w:sz="4" w:space="0"/>
              <w:right w:val="single" w:color="auto" w:sz="4" w:space="0"/>
            </w:tcBorders>
            <w:noWrap w:val="0"/>
            <w:vAlign w:val="center"/>
          </w:tcPr>
          <w:p>
            <w:pPr>
              <w:snapToGrid w:val="0"/>
              <w:spacing w:line="320" w:lineRule="exact"/>
              <w:jc w:val="both"/>
              <w:rPr>
                <w:rFonts w:hint="eastAsia" w:ascii="宋体" w:eastAsia="宋体" w:cs="Sim Sun"/>
                <w:b/>
                <w:kern w:val="0"/>
                <w:sz w:val="21"/>
                <w:szCs w:val="21"/>
                <w:lang w:eastAsia="zh-CN"/>
              </w:rPr>
            </w:pPr>
            <w:r>
              <w:rPr>
                <w:rFonts w:hint="eastAsia" w:ascii="宋体" w:cs="Sim Sun"/>
                <w:b/>
                <w:kern w:val="0"/>
                <w:sz w:val="21"/>
                <w:szCs w:val="21"/>
                <w:lang w:eastAsia="zh-CN"/>
              </w:rPr>
              <w:t>非强制性</w:t>
            </w:r>
          </w:p>
        </w:tc>
        <w:tc>
          <w:tcPr>
            <w:tcW w:w="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eastAsia="宋体" w:cs="Sim Sun"/>
                <w:b/>
                <w:kern w:val="0"/>
                <w:sz w:val="21"/>
                <w:szCs w:val="21"/>
                <w:lang w:eastAsia="zh-CN"/>
              </w:rPr>
            </w:pPr>
            <w:r>
              <w:rPr>
                <w:rFonts w:hint="eastAsia" w:ascii="宋体" w:hAnsi="宋体"/>
                <w:b/>
                <w:sz w:val="21"/>
                <w:szCs w:val="21"/>
              </w:rPr>
              <w:t>重要</w:t>
            </w:r>
            <w:r>
              <w:rPr>
                <w:rFonts w:hint="eastAsia" w:ascii="宋体" w:hAnsi="宋体"/>
                <w:b/>
                <w:sz w:val="21"/>
                <w:szCs w:val="21"/>
                <w:lang w:eastAsia="zh-CN"/>
              </w:rPr>
              <w:t>项</w:t>
            </w:r>
          </w:p>
        </w:tc>
        <w:tc>
          <w:tcPr>
            <w:tcW w:w="938"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eastAsia="宋体"/>
                <w:b/>
                <w:sz w:val="21"/>
                <w:szCs w:val="21"/>
                <w:lang w:eastAsia="zh-CN"/>
              </w:rPr>
            </w:pPr>
            <w:r>
              <w:rPr>
                <w:rFonts w:hint="eastAsia" w:ascii="宋体" w:hAnsi="宋体"/>
                <w:b/>
                <w:sz w:val="21"/>
                <w:szCs w:val="21"/>
                <w:lang w:eastAsia="zh-CN"/>
              </w:rPr>
              <w:t>较重要项</w:t>
            </w:r>
          </w:p>
        </w:tc>
        <w:tc>
          <w:tcPr>
            <w:tcW w:w="939"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hint="eastAsia" w:ascii="宋体" w:hAnsi="宋体"/>
                <w:b/>
                <w:sz w:val="21"/>
                <w:szCs w:val="21"/>
                <w:lang w:eastAsia="zh-CN"/>
              </w:rPr>
            </w:pPr>
            <w:r>
              <w:rPr>
                <w:rFonts w:hint="eastAsia"/>
                <w:b/>
                <w:sz w:val="21"/>
                <w:szCs w:val="21"/>
              </w:rPr>
              <w:t>次要项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jc w:val="center"/>
        </w:trPr>
        <w:tc>
          <w:tcPr>
            <w:tcW w:w="598" w:type="dxa"/>
            <w:tcBorders>
              <w:left w:val="single" w:color="auto" w:sz="6" w:space="0"/>
              <w:bottom w:val="single" w:color="auto" w:sz="6" w:space="0"/>
            </w:tcBorders>
            <w:noWrap w:val="0"/>
            <w:vAlign w:val="center"/>
          </w:tcPr>
          <w:p>
            <w:pPr>
              <w:numPr>
                <w:ilvl w:val="0"/>
                <w:numId w:val="1"/>
              </w:numPr>
              <w:snapToGrid w:val="0"/>
              <w:spacing w:line="320" w:lineRule="exact"/>
              <w:jc w:val="center"/>
              <w:rPr>
                <w:rFonts w:ascii="宋体" w:cs="Sim Sun"/>
                <w:b/>
                <w:kern w:val="0"/>
                <w:szCs w:val="21"/>
              </w:rPr>
            </w:pPr>
          </w:p>
        </w:tc>
        <w:tc>
          <w:tcPr>
            <w:tcW w:w="2225" w:type="dxa"/>
            <w:gridSpan w:val="2"/>
            <w:tcBorders>
              <w:bottom w:val="single" w:color="auto" w:sz="6" w:space="0"/>
            </w:tcBorders>
            <w:noWrap w:val="0"/>
            <w:vAlign w:val="center"/>
          </w:tcPr>
          <w:p>
            <w:pPr>
              <w:jc w:val="center"/>
              <w:rPr>
                <w:rFonts w:ascii="宋体" w:hAnsi="宋体"/>
                <w:szCs w:val="21"/>
              </w:rPr>
            </w:pPr>
            <w:r>
              <w:rPr>
                <w:rFonts w:ascii="宋体" w:hAnsi="宋体"/>
                <w:szCs w:val="21"/>
              </w:rPr>
              <w:t>镜片</w:t>
            </w:r>
            <w:r>
              <w:rPr>
                <w:rFonts w:hint="eastAsia" w:ascii="宋体" w:hAnsi="宋体"/>
                <w:szCs w:val="21"/>
              </w:rPr>
              <w:t>表</w:t>
            </w:r>
            <w:r>
              <w:rPr>
                <w:rFonts w:ascii="宋体" w:hAnsi="宋体"/>
                <w:szCs w:val="21"/>
              </w:rPr>
              <w:t>面质量和内在疵病</w:t>
            </w:r>
          </w:p>
        </w:tc>
        <w:tc>
          <w:tcPr>
            <w:tcW w:w="1755" w:type="dxa"/>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left w:val="single" w:color="auto" w:sz="4"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8" w:type="dxa"/>
            <w:tcBorders>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9" w:type="dxa"/>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镜架外观质量</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球镜顶焦度偏差（D）</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柱镜顶焦度偏差（D）</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柱镜轴位偏差（°）</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2" w:hRule="atLeas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rPr>
              <w:t>棱镜度偏差（Δ）</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rPr>
              <w:t>附加顶焦度（D）</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612" w:hRule="atLeas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hint="eastAsia" w:ascii="宋体" w:hAnsi="宋体"/>
                <w:szCs w:val="21"/>
              </w:rPr>
              <w:t>光学中心单侧水平偏差</w:t>
            </w:r>
            <w:r>
              <w:rPr>
                <w:rFonts w:ascii="宋体" w:hAnsi="宋体"/>
                <w:szCs w:val="21"/>
              </w:rPr>
              <w:t>（mm）</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97" w:hRule="atLeas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光学中心垂直互差（mm）</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70" w:hRule="atLeas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光学中心水平</w:t>
            </w:r>
            <w:r>
              <w:rPr>
                <w:rFonts w:hint="eastAsia" w:ascii="宋体" w:hAnsi="宋体"/>
                <w:szCs w:val="21"/>
              </w:rPr>
              <w:t>距离</w:t>
            </w:r>
            <w:r>
              <w:rPr>
                <w:rFonts w:ascii="宋体" w:hAnsi="宋体"/>
                <w:szCs w:val="21"/>
              </w:rPr>
              <w:t>偏差（mm）</w:t>
            </w:r>
          </w:p>
        </w:tc>
        <w:tc>
          <w:tcPr>
            <w:tcW w:w="1755" w:type="dxa"/>
            <w:tcBorders>
              <w:top w:val="single" w:color="auto" w:sz="6" w:space="0"/>
              <w:bottom w:val="single" w:color="auto" w:sz="6"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570" w:hRule="atLeast"/>
          <w:jc w:val="center"/>
        </w:trPr>
        <w:tc>
          <w:tcPr>
            <w:tcW w:w="598" w:type="dxa"/>
            <w:tcBorders>
              <w:top w:val="single" w:color="auto" w:sz="6" w:space="0"/>
              <w:left w:val="single" w:color="auto" w:sz="6" w:space="0"/>
              <w:bottom w:val="single" w:color="auto" w:sz="4"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可见</w:t>
            </w:r>
            <w:r>
              <w:rPr>
                <w:rFonts w:hint="eastAsia" w:ascii="宋体" w:hAnsi="宋体"/>
                <w:szCs w:val="21"/>
              </w:rPr>
              <w:t>光谱区</w:t>
            </w:r>
            <w:r>
              <w:rPr>
                <w:rFonts w:ascii="宋体" w:hAnsi="宋体"/>
                <w:szCs w:val="21"/>
              </w:rPr>
              <w:t>光透射比（%）</w:t>
            </w:r>
          </w:p>
        </w:tc>
        <w:tc>
          <w:tcPr>
            <w:tcW w:w="1755" w:type="dxa"/>
            <w:tcBorders>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szCs w:val="21"/>
                <w:lang w:eastAsia="zh-CN"/>
              </w:rPr>
              <w:t xml:space="preserve"> </w:t>
            </w:r>
          </w:p>
        </w:tc>
        <w:tc>
          <w:tcPr>
            <w:tcW w:w="900" w:type="dxa"/>
            <w:tcBorders>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938" w:type="dxa"/>
            <w:tcBorders>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紫外</w:t>
            </w:r>
            <w:r>
              <w:rPr>
                <w:rFonts w:hint="eastAsia" w:ascii="宋体" w:hAnsi="宋体"/>
                <w:szCs w:val="21"/>
              </w:rPr>
              <w:t>光谱区</w:t>
            </w:r>
            <w:r>
              <w:rPr>
                <w:rFonts w:ascii="宋体" w:hAnsi="宋体"/>
                <w:szCs w:val="21"/>
              </w:rPr>
              <w:t>透射比（%）</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p>
            <w:pPr>
              <w:jc w:val="center"/>
              <w:rPr>
                <w:rFonts w:ascii="宋体" w:hAnsi="宋体"/>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4"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镜片厚度</w:t>
            </w:r>
          </w:p>
        </w:tc>
        <w:tc>
          <w:tcPr>
            <w:tcW w:w="1755" w:type="dxa"/>
            <w:tcBorders>
              <w:top w:val="single" w:color="auto" w:sz="4"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4"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4"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top w:val="single" w:color="auto" w:sz="4" w:space="0"/>
              <w:left w:val="single" w:color="auto" w:sz="4" w:space="0"/>
              <w:right w:val="single" w:color="auto" w:sz="4" w:space="0"/>
            </w:tcBorders>
            <w:noWrap w:val="0"/>
            <w:vAlign w:val="center"/>
          </w:tcPr>
          <w:p>
            <w:pPr>
              <w:jc w:val="center"/>
              <w:rPr>
                <w:rFonts w:ascii="宋体" w:hAnsi="宋体"/>
                <w:szCs w:val="21"/>
              </w:rPr>
            </w:pPr>
          </w:p>
        </w:tc>
        <w:tc>
          <w:tcPr>
            <w:tcW w:w="938" w:type="dxa"/>
            <w:tcBorders>
              <w:top w:val="single" w:color="auto" w:sz="4" w:space="0"/>
              <w:left w:val="single" w:color="auto" w:sz="4" w:space="0"/>
              <w:right w:val="single" w:color="auto" w:sz="4" w:space="0"/>
            </w:tcBorders>
            <w:noWrap w:val="0"/>
            <w:vAlign w:val="center"/>
          </w:tcPr>
          <w:p>
            <w:pPr>
              <w:jc w:val="center"/>
              <w:rPr>
                <w:rFonts w:ascii="宋体" w:hAnsi="宋体"/>
                <w:szCs w:val="21"/>
              </w:rPr>
            </w:pPr>
          </w:p>
        </w:tc>
        <w:tc>
          <w:tcPr>
            <w:tcW w:w="939"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镜片色泽</w:t>
            </w:r>
          </w:p>
        </w:tc>
        <w:tc>
          <w:tcPr>
            <w:tcW w:w="1755"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left w:val="single" w:color="auto" w:sz="4" w:space="0"/>
              <w:right w:val="single" w:color="auto" w:sz="4" w:space="0"/>
            </w:tcBorders>
            <w:noWrap w:val="0"/>
            <w:vAlign w:val="center"/>
          </w:tcPr>
          <w:p>
            <w:pPr>
              <w:jc w:val="center"/>
              <w:rPr>
                <w:rFonts w:ascii="宋体" w:hAnsi="宋体"/>
                <w:szCs w:val="21"/>
              </w:rPr>
            </w:pPr>
          </w:p>
        </w:tc>
        <w:tc>
          <w:tcPr>
            <w:tcW w:w="938" w:type="dxa"/>
            <w:tcBorders>
              <w:left w:val="single" w:color="auto" w:sz="4" w:space="0"/>
              <w:right w:val="single" w:color="auto" w:sz="4" w:space="0"/>
            </w:tcBorders>
            <w:noWrap w:val="0"/>
            <w:vAlign w:val="center"/>
          </w:tcPr>
          <w:p>
            <w:pPr>
              <w:jc w:val="center"/>
              <w:rPr>
                <w:rFonts w:ascii="宋体" w:hAnsi="宋体"/>
                <w:szCs w:val="21"/>
              </w:rPr>
            </w:pPr>
          </w:p>
        </w:tc>
        <w:tc>
          <w:tcPr>
            <w:tcW w:w="939" w:type="dxa"/>
            <w:tcBorders>
              <w:left w:val="single" w:color="auto" w:sz="4" w:space="0"/>
              <w:right w:val="single" w:color="auto" w:sz="4" w:space="0"/>
            </w:tcBorders>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装配质量</w:t>
            </w:r>
          </w:p>
        </w:tc>
        <w:tc>
          <w:tcPr>
            <w:tcW w:w="1755"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left w:val="single" w:color="auto" w:sz="4" w:space="0"/>
              <w:right w:val="single" w:color="auto" w:sz="4" w:space="0"/>
            </w:tcBorders>
            <w:noWrap w:val="0"/>
            <w:vAlign w:val="center"/>
          </w:tcPr>
          <w:p>
            <w:pPr>
              <w:jc w:val="center"/>
              <w:rPr>
                <w:rFonts w:ascii="宋体" w:hAnsi="宋体"/>
                <w:szCs w:val="21"/>
              </w:rPr>
            </w:pPr>
          </w:p>
        </w:tc>
        <w:tc>
          <w:tcPr>
            <w:tcW w:w="938" w:type="dxa"/>
            <w:tcBorders>
              <w:left w:val="single" w:color="auto" w:sz="4" w:space="0"/>
              <w:right w:val="single" w:color="auto" w:sz="4" w:space="0"/>
            </w:tcBorders>
            <w:noWrap w:val="0"/>
            <w:vAlign w:val="center"/>
          </w:tcPr>
          <w:p>
            <w:pPr>
              <w:jc w:val="center"/>
              <w:rPr>
                <w:rFonts w:ascii="宋体" w:hAnsi="宋体"/>
                <w:szCs w:val="21"/>
              </w:rPr>
            </w:pPr>
          </w:p>
        </w:tc>
        <w:tc>
          <w:tcPr>
            <w:tcW w:w="939" w:type="dxa"/>
            <w:tcBorders>
              <w:left w:val="single" w:color="auto" w:sz="4" w:space="0"/>
              <w:right w:val="single" w:color="auto" w:sz="4" w:space="0"/>
            </w:tcBorders>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454" w:hRule="exact"/>
          <w:jc w:val="center"/>
        </w:trPr>
        <w:tc>
          <w:tcPr>
            <w:tcW w:w="598" w:type="dxa"/>
            <w:tcBorders>
              <w:top w:val="single" w:color="auto" w:sz="6" w:space="0"/>
              <w:left w:val="single" w:color="auto" w:sz="6" w:space="0"/>
              <w:bottom w:val="single" w:color="auto" w:sz="6" w:space="0"/>
              <w:right w:val="single" w:color="auto" w:sz="6" w:space="0"/>
            </w:tcBorders>
            <w:noWrap w:val="0"/>
            <w:vAlign w:val="center"/>
          </w:tcPr>
          <w:p>
            <w:pPr>
              <w:numPr>
                <w:ilvl w:val="0"/>
                <w:numId w:val="1"/>
              </w:numPr>
              <w:snapToGrid w:val="0"/>
              <w:spacing w:line="320" w:lineRule="exact"/>
              <w:jc w:val="center"/>
              <w:rPr>
                <w:rFonts w:ascii="宋体" w:cs="Sim Sun"/>
                <w:kern w:val="0"/>
                <w:szCs w:val="21"/>
              </w:rPr>
            </w:pPr>
          </w:p>
        </w:tc>
        <w:tc>
          <w:tcPr>
            <w:tcW w:w="22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ascii="宋体" w:hAnsi="宋体"/>
                <w:szCs w:val="21"/>
              </w:rPr>
              <w:t>标志</w:t>
            </w:r>
          </w:p>
        </w:tc>
        <w:tc>
          <w:tcPr>
            <w:tcW w:w="1755"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ascii="宋体" w:hAnsi="宋体"/>
                <w:szCs w:val="21"/>
              </w:rPr>
              <w:t>GB 13511</w:t>
            </w:r>
            <w:r>
              <w:rPr>
                <w:rFonts w:hint="eastAsia" w:ascii="宋体" w:hAnsi="宋体"/>
                <w:szCs w:val="21"/>
              </w:rPr>
              <w:t xml:space="preserve">.1 </w:t>
            </w:r>
          </w:p>
        </w:tc>
        <w:tc>
          <w:tcPr>
            <w:tcW w:w="853"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r>
              <w:rPr>
                <w:rFonts w:hint="eastAsia" w:ascii="宋体" w:hAnsi="宋体"/>
                <w:szCs w:val="21"/>
              </w:rPr>
              <w:t>●</w:t>
            </w:r>
          </w:p>
        </w:tc>
        <w:tc>
          <w:tcPr>
            <w:tcW w:w="1019" w:type="dxa"/>
            <w:tcBorders>
              <w:top w:val="single" w:color="auto" w:sz="6" w:space="0"/>
              <w:left w:val="single" w:color="auto" w:sz="4" w:space="0"/>
              <w:bottom w:val="single" w:color="auto" w:sz="6" w:space="0"/>
              <w:right w:val="single" w:color="auto" w:sz="4" w:space="0"/>
            </w:tcBorders>
            <w:noWrap w:val="0"/>
            <w:vAlign w:val="center"/>
          </w:tcPr>
          <w:p>
            <w:pPr>
              <w:jc w:val="center"/>
              <w:rPr>
                <w:rFonts w:ascii="宋体" w:hAnsi="宋体"/>
                <w:szCs w:val="21"/>
              </w:rPr>
            </w:pPr>
          </w:p>
        </w:tc>
        <w:tc>
          <w:tcPr>
            <w:tcW w:w="900" w:type="dxa"/>
            <w:tcBorders>
              <w:left w:val="single" w:color="auto" w:sz="4" w:space="0"/>
              <w:right w:val="single" w:color="auto" w:sz="4" w:space="0"/>
            </w:tcBorders>
            <w:noWrap w:val="0"/>
            <w:vAlign w:val="center"/>
          </w:tcPr>
          <w:p>
            <w:pPr>
              <w:jc w:val="center"/>
              <w:rPr>
                <w:rFonts w:ascii="宋体" w:hAnsi="宋体"/>
                <w:szCs w:val="21"/>
              </w:rPr>
            </w:pPr>
          </w:p>
        </w:tc>
        <w:tc>
          <w:tcPr>
            <w:tcW w:w="938" w:type="dxa"/>
            <w:tcBorders>
              <w:left w:val="single" w:color="auto" w:sz="4" w:space="0"/>
              <w:right w:val="single" w:color="auto" w:sz="4" w:space="0"/>
            </w:tcBorders>
            <w:noWrap w:val="0"/>
            <w:vAlign w:val="center"/>
          </w:tcPr>
          <w:p>
            <w:pPr>
              <w:jc w:val="center"/>
              <w:rPr>
                <w:rFonts w:ascii="宋体" w:hAnsi="宋体"/>
                <w:szCs w:val="21"/>
              </w:rPr>
            </w:pPr>
          </w:p>
        </w:tc>
        <w:tc>
          <w:tcPr>
            <w:tcW w:w="939" w:type="dxa"/>
            <w:tcBorders>
              <w:left w:val="single" w:color="auto" w:sz="4" w:space="0"/>
              <w:right w:val="single" w:color="auto" w:sz="4" w:space="0"/>
            </w:tcBorders>
            <w:noWrap w:val="0"/>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1300" w:hRule="atLeast"/>
          <w:jc w:val="center"/>
        </w:trPr>
        <w:tc>
          <w:tcPr>
            <w:tcW w:w="930"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spacing w:line="320" w:lineRule="exact"/>
              <w:ind w:left="630" w:right="-28" w:hanging="630" w:hangingChars="300"/>
              <w:jc w:val="center"/>
              <w:rPr>
                <w:rFonts w:ascii="宋体" w:cs="Sim Sun"/>
                <w:kern w:val="0"/>
                <w:szCs w:val="21"/>
              </w:rPr>
            </w:pPr>
            <w:r>
              <w:rPr>
                <w:rFonts w:hint="eastAsia" w:ascii="宋体" w:cs="Sim Sun"/>
                <w:kern w:val="0"/>
                <w:szCs w:val="21"/>
              </w:rPr>
              <w:t>备注</w:t>
            </w:r>
          </w:p>
        </w:tc>
        <w:tc>
          <w:tcPr>
            <w:tcW w:w="8297" w:type="dxa"/>
            <w:gridSpan w:val="7"/>
            <w:tcBorders>
              <w:top w:val="single" w:color="auto" w:sz="6" w:space="0"/>
              <w:left w:val="single" w:color="auto" w:sz="4" w:space="0"/>
              <w:bottom w:val="single" w:color="auto" w:sz="6" w:space="0"/>
              <w:right w:val="single" w:color="auto" w:sz="4" w:space="0"/>
            </w:tcBorders>
            <w:noWrap w:val="0"/>
            <w:vAlign w:val="center"/>
          </w:tcPr>
          <w:p>
            <w:pPr>
              <w:numPr>
                <w:ilvl w:val="0"/>
                <w:numId w:val="2"/>
              </w:numPr>
              <w:snapToGrid w:val="0"/>
              <w:spacing w:line="320" w:lineRule="exact"/>
              <w:ind w:right="-28"/>
              <w:rPr>
                <w:rFonts w:ascii="宋体" w:cs="Sim Sun"/>
                <w:kern w:val="0"/>
                <w:szCs w:val="21"/>
              </w:rPr>
            </w:pPr>
            <w:r>
              <w:rPr>
                <w:rFonts w:hint="eastAsia" w:ascii="宋体" w:cs="Sim Sun"/>
                <w:kern w:val="0"/>
                <w:szCs w:val="21"/>
              </w:rPr>
              <w:t>定配眼镜所用镜片有染色时透射应符合GB10810.3 5.3要求，使用光致变色镜片时应符合GB 10810.3 5.5要求，当定配眼镜明示可适合作驾驶镜时应符合GB 10810.3 5.4要求。</w:t>
            </w:r>
          </w:p>
          <w:p>
            <w:pPr>
              <w:numPr>
                <w:ilvl w:val="0"/>
                <w:numId w:val="2"/>
              </w:numPr>
              <w:snapToGrid w:val="0"/>
              <w:spacing w:line="320" w:lineRule="exact"/>
              <w:ind w:right="-28"/>
              <w:rPr>
                <w:rFonts w:ascii="宋体" w:cs="Sim Sun"/>
                <w:kern w:val="0"/>
                <w:szCs w:val="21"/>
              </w:rPr>
            </w:pPr>
            <w:r>
              <w:rPr>
                <w:rFonts w:hint="eastAsia" w:ascii="宋体" w:cs="Sim Sun"/>
                <w:kern w:val="0"/>
                <w:szCs w:val="21"/>
              </w:rPr>
              <w:t xml:space="preserve">当处方中包含本表中未列的参数，这些参数也应符合GB13511.1要求。 </w:t>
            </w: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汕尾市</w:t>
      </w:r>
      <w:r>
        <w:rPr>
          <w:rFonts w:hint="eastAsia" w:eastAsia="方正小标宋简体"/>
          <w:kern w:val="0"/>
          <w:sz w:val="44"/>
          <w:szCs w:val="44"/>
          <w:lang w:eastAsia="zh-CN"/>
        </w:rPr>
        <w:t>水泥制品</w:t>
      </w:r>
      <w:r>
        <w:rPr>
          <w:rFonts w:hint="eastAsia" w:ascii="方正小标宋简体" w:hAnsi="方正小标宋简体" w:eastAsia="方正小标宋简体" w:cs="方正小标宋简体"/>
          <w:kern w:val="0"/>
          <w:sz w:val="44"/>
          <w:szCs w:val="44"/>
        </w:rPr>
        <w:t>产品质量监督抽查</w:t>
      </w:r>
    </w:p>
    <w:p>
      <w:pPr>
        <w:spacing w:line="60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kern w:val="0"/>
          <w:sz w:val="44"/>
          <w:szCs w:val="44"/>
        </w:rPr>
        <w:t>实施</w:t>
      </w:r>
      <w:r>
        <w:rPr>
          <w:rFonts w:hint="eastAsia" w:ascii="方正小标宋简体" w:hAnsi="方正小标宋简体" w:eastAsia="方正小标宋简体" w:cs="方正小标宋简体"/>
          <w:kern w:val="0"/>
          <w:sz w:val="44"/>
          <w:szCs w:val="44"/>
          <w:lang w:eastAsia="zh-CN"/>
        </w:rPr>
        <w:t>细则</w:t>
      </w:r>
    </w:p>
    <w:p>
      <w:pPr>
        <w:spacing w:line="600" w:lineRule="exact"/>
        <w:jc w:val="left"/>
        <w:rPr>
          <w:rFonts w:hint="eastAsia" w:ascii="仿宋_GB2312" w:hAnsi="仿宋_GB2312" w:eastAsia="仿宋_GB2312" w:cs="仿宋_GB2312"/>
          <w:b/>
          <w:bCs/>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本细则由汕尾市市场监督管理局制定，</w:t>
      </w:r>
      <w:r>
        <w:rPr>
          <w:rFonts w:hint="eastAsia" w:ascii="仿宋_GB2312" w:hAnsi="仿宋_GB2312" w:eastAsia="仿宋_GB2312" w:cs="仿宋_GB2312"/>
          <w:color w:val="000000"/>
          <w:sz w:val="32"/>
          <w:szCs w:val="32"/>
        </w:rPr>
        <w:t>适用于</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市场监督管理局组织的</w:t>
      </w:r>
      <w:r>
        <w:rPr>
          <w:rFonts w:hint="eastAsia" w:ascii="仿宋_GB2312" w:hAnsi="仿宋_GB2312" w:eastAsia="仿宋_GB2312" w:cs="仿宋_GB2312"/>
          <w:color w:val="000000"/>
          <w:sz w:val="32"/>
          <w:szCs w:val="32"/>
          <w:lang w:eastAsia="zh-CN"/>
        </w:rPr>
        <w:t>水泥制品</w:t>
      </w:r>
      <w:r>
        <w:rPr>
          <w:rFonts w:hint="eastAsia" w:ascii="仿宋_GB2312" w:hAnsi="仿宋_GB2312" w:eastAsia="仿宋_GB2312" w:cs="仿宋_GB2312"/>
          <w:color w:val="000000"/>
          <w:sz w:val="32"/>
          <w:szCs w:val="32"/>
        </w:rPr>
        <w:t>产品质量监督抽查的抽样、检验等工作。</w:t>
      </w:r>
    </w:p>
    <w:p>
      <w:pPr>
        <w:numPr>
          <w:ilvl w:val="0"/>
          <w:numId w:val="0"/>
        </w:numPr>
        <w:spacing w:line="60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监督抽查的产品</w:t>
      </w:r>
    </w:p>
    <w:p>
      <w:pPr>
        <w:spacing w:line="60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（一）抽查产品：</w:t>
      </w:r>
      <w:r>
        <w:rPr>
          <w:rFonts w:hint="eastAsia" w:ascii="仿宋_GB2312" w:hAnsi="仿宋_GB2312" w:eastAsia="仿宋_GB2312" w:cs="仿宋_GB2312"/>
          <w:sz w:val="32"/>
          <w:szCs w:val="32"/>
        </w:rPr>
        <w:t>混凝土小型空心砌块、蒸压灰砂砖、蒸压加气混凝土砌块、混凝土实心砖、混凝土普通砖和装饰砖、混凝土路面砖、承重混凝土多孔砖</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（二）监督总体：</w:t>
      </w:r>
      <w:r>
        <w:rPr>
          <w:rFonts w:hint="eastAsia" w:ascii="仿宋_GB2312" w:hAnsi="仿宋_GB2312" w:eastAsia="仿宋_GB2312" w:cs="仿宋_GB2312"/>
          <w:color w:val="000000"/>
          <w:sz w:val="32"/>
          <w:szCs w:val="32"/>
          <w:lang w:eastAsia="zh-CN"/>
        </w:rPr>
        <w:t>汕尾市</w:t>
      </w:r>
      <w:r>
        <w:rPr>
          <w:rFonts w:hint="eastAsia" w:ascii="仿宋_GB2312" w:hAnsi="仿宋_GB2312" w:eastAsia="仿宋_GB2312" w:cs="仿宋_GB2312"/>
          <w:color w:val="000000"/>
          <w:sz w:val="32"/>
          <w:szCs w:val="32"/>
        </w:rPr>
        <w:t>生产及流通领域与抽取的样品同一标称生产者或商标、同一标准、同一型号（规格）的产品集合。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、抽样</w:t>
      </w:r>
      <w:r>
        <w:rPr>
          <w:rFonts w:hint="eastAsia" w:ascii="黑体" w:hAnsi="黑体" w:eastAsia="黑体" w:cs="黑体"/>
          <w:sz w:val="32"/>
          <w:szCs w:val="32"/>
          <w:lang w:eastAsia="zh-CN"/>
        </w:rPr>
        <w:t>、</w:t>
      </w:r>
      <w:r>
        <w:rPr>
          <w:rFonts w:hint="eastAsia" w:ascii="黑体" w:hAnsi="黑体" w:eastAsia="黑体" w:cs="黑体"/>
          <w:sz w:val="32"/>
          <w:szCs w:val="32"/>
        </w:rPr>
        <w:t>检验程序</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（一）《产品质量监督抽查管理暂行办法》（国家市场监督管理总局令第18号）。</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（二）T/GDAQI 020-2020《产品质量监督抽查抽样检验技术服务规范》。</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（三）承检机构在抽样、复检程序中根据实际情况及检验程序的法定性与有效性予以补充。</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Cs/>
          <w:sz w:val="32"/>
          <w:szCs w:val="32"/>
        </w:rPr>
        <w:t>（一）样品数量。</w:t>
      </w:r>
      <w:r>
        <w:rPr>
          <w:rFonts w:hint="eastAsia" w:ascii="仿宋_GB2312" w:hAnsi="仿宋_GB2312" w:eastAsia="仿宋_GB2312" w:cs="仿宋_GB2312"/>
          <w:sz w:val="32"/>
          <w:szCs w:val="32"/>
        </w:rPr>
        <w:t>每款</w:t>
      </w:r>
      <w:r>
        <w:rPr>
          <w:rFonts w:hint="eastAsia" w:ascii="仿宋_GB2312" w:hAnsi="仿宋_GB2312" w:eastAsia="仿宋_GB2312" w:cs="仿宋_GB2312"/>
          <w:color w:val="000000"/>
          <w:sz w:val="32"/>
          <w:szCs w:val="32"/>
        </w:rPr>
        <w:t>产品</w:t>
      </w:r>
      <w:r>
        <w:rPr>
          <w:rFonts w:hint="eastAsia" w:ascii="仿宋_GB2312" w:hAnsi="仿宋_GB2312" w:eastAsia="仿宋_GB2312" w:cs="仿宋_GB2312"/>
          <w:sz w:val="32"/>
          <w:szCs w:val="32"/>
        </w:rPr>
        <w:t>抽取2组样本，第1组用于检验，第2组用于备用。每组样品需抽取样品数量如下表所示：</w:t>
      </w:r>
    </w:p>
    <w:tbl>
      <w:tblPr>
        <w:tblStyle w:val="4"/>
        <w:tblW w:w="8588"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293"/>
        <w:gridCol w:w="249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293"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产品名称</w:t>
            </w:r>
          </w:p>
        </w:tc>
        <w:tc>
          <w:tcPr>
            <w:tcW w:w="249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第1组数量</w:t>
            </w:r>
          </w:p>
        </w:tc>
        <w:tc>
          <w:tcPr>
            <w:tcW w:w="1905" w:type="dxa"/>
            <w:noWrap w:val="0"/>
            <w:vAlign w:val="top"/>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3293"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普通混凝土小型空心砌块、混凝土普通砖和装饰砖、混凝土路面砖、混凝土多孔砖</w:t>
            </w:r>
          </w:p>
        </w:tc>
        <w:tc>
          <w:tcPr>
            <w:tcW w:w="2490"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20块</w:t>
            </w:r>
          </w:p>
        </w:tc>
        <w:tc>
          <w:tcPr>
            <w:tcW w:w="1905"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0" w:type="dxa"/>
            <w:noWrap w:val="0"/>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3293"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蒸压加气混凝土砌块</w:t>
            </w:r>
          </w:p>
        </w:tc>
        <w:tc>
          <w:tcPr>
            <w:tcW w:w="2490"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块100mm×100mm×100mm的立方体块制样</w:t>
            </w:r>
          </w:p>
        </w:tc>
        <w:tc>
          <w:tcPr>
            <w:tcW w:w="1905" w:type="dxa"/>
            <w:noWrap w:val="0"/>
            <w:vAlign w:val="center"/>
          </w:tcPr>
          <w:p>
            <w:pPr>
              <w:adjustRightInd w:val="0"/>
              <w:snapToGrid w:val="0"/>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10块完整样</w:t>
            </w:r>
          </w:p>
        </w:tc>
      </w:tr>
    </w:tbl>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Cs/>
          <w:sz w:val="32"/>
          <w:szCs w:val="32"/>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抽样名单、选择被抽样对象时，应符合T/GDAQI 020-2020《产品质量监督抽查抽样检验技术服务规范》5.3.3.3和第6章抽样的相关要求。</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封样要求：抽取的样品应当场封样，由抽样单位抽样人员、被抽样市场主体签字确认，每款产品的2组样品分别封样，抽样机构应采取防拆封措施。样品全部带回实验室。</w:t>
      </w:r>
    </w:p>
    <w:p>
      <w:pPr>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、检验依据</w:t>
      </w:r>
    </w:p>
    <w:p>
      <w:pPr>
        <w:spacing w:line="600" w:lineRule="exact"/>
        <w:ind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（一）产品标准。</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8239-2014 普通混凝土小型空心砌块</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11945-2019蒸压灰砂实心砖和实心砌块</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11968-2006 蒸压加气混凝土砌块</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11968-2020 蒸压加气混凝土砌块（适用于2021年08月01日之后生产的产品）</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11969-2008蒸压加气混凝土性能试验方法</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11969-2020蒸压加气混凝土性能试验方法（适用于2021年08月01日之后生产的产品）</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21144-2007 混凝土实心砖</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671-2003 混凝土普通砖和装饰砖</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28635-2012 混凝土路面砖</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25779-2010 承重混凝土多孔砖</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2542-2012 砌墙砖试验方法</w:t>
      </w:r>
    </w:p>
    <w:p>
      <w:pPr>
        <w:wordWrap w:val="0"/>
        <w:spacing w:line="360" w:lineRule="auto"/>
        <w:ind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4111-2013 混凝土砌块和砖试验方法</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color w:val="000000"/>
          <w:sz w:val="32"/>
          <w:szCs w:val="32"/>
        </w:rPr>
        <w:t>（二）涉及本类产品质量判定相关法律法规、国家有关规定。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、主要检验项目及不合格类别的划分指标</w:t>
      </w:r>
    </w:p>
    <w:p>
      <w:pPr>
        <w:spacing w:line="600" w:lineRule="exact"/>
        <w:ind w:firstLine="420" w:firstLineChars="200"/>
        <w:rPr>
          <w:rFonts w:hint="eastAsia" w:ascii="宋体" w:hAnsi="宋体"/>
          <w:color w:val="000000"/>
          <w:szCs w:val="21"/>
          <w:lang w:eastAsia="zh-CN"/>
        </w:rPr>
      </w:pPr>
      <w:r>
        <w:rPr>
          <w:rFonts w:hint="eastAsia" w:ascii="宋体" w:hAnsi="宋体"/>
          <w:color w:val="000000"/>
          <w:szCs w:val="21"/>
        </w:rPr>
        <w:t>普通混凝土小型空心砌块</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外观质量</w:t>
            </w:r>
          </w:p>
        </w:tc>
        <w:tc>
          <w:tcPr>
            <w:tcW w:w="1964" w:type="dxa"/>
            <w:vMerge w:val="restart"/>
            <w:noWrap w:val="0"/>
            <w:vAlign w:val="center"/>
          </w:tcPr>
          <w:p>
            <w:pPr>
              <w:snapToGrid w:val="0"/>
              <w:jc w:val="center"/>
              <w:rPr>
                <w:rFonts w:hint="eastAsia" w:ascii="宋体" w:hAnsi="宋体" w:cs="仿宋"/>
              </w:rPr>
            </w:pPr>
            <w:r>
              <w:rPr>
                <w:rFonts w:hint="eastAsia" w:ascii="宋体" w:hAnsi="宋体" w:cs="仿宋"/>
              </w:rPr>
              <w:t>GB/T 4111-2013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强度等级</w:t>
            </w:r>
          </w:p>
        </w:tc>
        <w:tc>
          <w:tcPr>
            <w:tcW w:w="1964" w:type="dxa"/>
            <w:vMerge w:val="continue"/>
            <w:noWrap w:val="0"/>
            <w:vAlign w:val="center"/>
          </w:tcPr>
          <w:p>
            <w:pPr>
              <w:snapToGrid w:val="0"/>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宋体" w:hAnsi="宋体"/>
          <w:color w:val="000000"/>
          <w:szCs w:val="21"/>
          <w:lang w:eastAsia="zh-CN"/>
        </w:rPr>
      </w:pPr>
      <w:r>
        <w:rPr>
          <w:rFonts w:hint="eastAsia" w:ascii="宋体" w:hAnsi="宋体"/>
          <w:color w:val="000000"/>
          <w:szCs w:val="21"/>
        </w:rPr>
        <w:t>蒸压灰砂砖</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外观</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2542-2012</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抗压强度</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仿宋_GB2312" w:hAnsi="仿宋_GB2312" w:cs="仿宋_GB2312"/>
          <w:kern w:val="0"/>
          <w:szCs w:val="32"/>
        </w:rPr>
      </w:pPr>
      <w:r>
        <w:rPr>
          <w:rFonts w:hint="eastAsia" w:ascii="宋体" w:hAnsi="宋体"/>
          <w:color w:val="000000"/>
          <w:szCs w:val="21"/>
        </w:rPr>
        <w:t xml:space="preserve">蒸压加气混凝土砌块 </w:t>
      </w:r>
      <w:r>
        <w:rPr>
          <w:rFonts w:hint="eastAsia" w:ascii="仿宋_GB2312" w:hAnsi="仿宋_GB2312" w:cs="仿宋_GB2312"/>
          <w:kern w:val="0"/>
          <w:szCs w:val="32"/>
        </w:rPr>
        <w:t xml:space="preserve"> </w:t>
      </w:r>
      <w:r>
        <w:rPr>
          <w:rFonts w:hint="eastAsia" w:ascii="宋体" w:hAnsi="宋体"/>
          <w:szCs w:val="21"/>
        </w:rPr>
        <w:t>（执行</w:t>
      </w:r>
      <w:r>
        <w:rPr>
          <w:rFonts w:hint="eastAsia" w:ascii="宋体" w:hAnsi="宋体" w:cs="仿宋"/>
        </w:rPr>
        <w:t>GB</w:t>
      </w:r>
      <w:r>
        <w:rPr>
          <w:rFonts w:hint="eastAsia" w:ascii="宋体" w:hAnsi="宋体" w:cs="宋体"/>
          <w:szCs w:val="21"/>
        </w:rPr>
        <w:t xml:space="preserve"> 11968-2006</w:t>
      </w:r>
      <w:r>
        <w:rPr>
          <w:rFonts w:hint="eastAsia" w:ascii="宋体" w:hAnsi="宋体" w:cs="仿宋"/>
        </w:rPr>
        <w:t>标准</w:t>
      </w:r>
      <w:r>
        <w:rPr>
          <w:rFonts w:hint="eastAsia" w:ascii="宋体" w:hAnsi="宋体"/>
          <w:szCs w:val="21"/>
        </w:rPr>
        <w:t>）</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外观质量</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GB 11968-2006</w:t>
            </w: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抗压强度</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11969-2008</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top"/>
          </w:tcPr>
          <w:p>
            <w:pPr>
              <w:spacing w:line="400" w:lineRule="exact"/>
              <w:jc w:val="center"/>
              <w:rPr>
                <w:rFonts w:ascii="宋体" w:hAnsi="宋体" w:cs="仿宋"/>
              </w:rPr>
            </w:pPr>
            <w:r>
              <w:rPr>
                <w:rFonts w:hint="eastAsia" w:ascii="宋体" w:hAnsi="宋体" w:cs="仿宋"/>
              </w:rPr>
              <w:t>干密度</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仿宋_GB2312" w:hAnsi="仿宋_GB2312" w:cs="仿宋_GB2312"/>
          <w:kern w:val="0"/>
          <w:szCs w:val="32"/>
        </w:rPr>
      </w:pPr>
      <w:r>
        <w:rPr>
          <w:rFonts w:hint="eastAsia" w:ascii="宋体" w:hAnsi="宋体"/>
          <w:color w:val="000000"/>
          <w:szCs w:val="21"/>
        </w:rPr>
        <w:t>蒸压加气混凝土砌块</w:t>
      </w:r>
      <w:r>
        <w:rPr>
          <w:rFonts w:hint="eastAsia" w:ascii="宋体" w:hAnsi="宋体"/>
          <w:szCs w:val="21"/>
        </w:rPr>
        <w:t>（执行</w:t>
      </w:r>
      <w:r>
        <w:rPr>
          <w:rFonts w:hint="eastAsia" w:ascii="宋体" w:hAnsi="宋体" w:cs="仿宋"/>
        </w:rPr>
        <w:t xml:space="preserve">GB </w:t>
      </w:r>
      <w:r>
        <w:rPr>
          <w:rFonts w:hint="eastAsia" w:ascii="宋体" w:hAnsi="宋体" w:cs="宋体"/>
          <w:szCs w:val="21"/>
        </w:rPr>
        <w:t>GB 11968-2020</w:t>
      </w:r>
      <w:r>
        <w:rPr>
          <w:rFonts w:hint="eastAsia" w:ascii="宋体" w:hAnsi="宋体" w:cs="仿宋"/>
        </w:rPr>
        <w:t>标准</w:t>
      </w:r>
      <w:r>
        <w:rPr>
          <w:rFonts w:hint="eastAsia" w:ascii="宋体" w:hAnsi="宋体"/>
          <w:szCs w:val="21"/>
        </w:rPr>
        <w:t>）</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外观质量</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GB/T 11968-2020</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top"/>
          </w:tcPr>
          <w:p>
            <w:pPr>
              <w:spacing w:line="400" w:lineRule="exact"/>
              <w:jc w:val="center"/>
              <w:rPr>
                <w:rFonts w:hint="eastAsia" w:ascii="宋体" w:hAnsi="宋体" w:cs="仿宋"/>
              </w:rPr>
            </w:pPr>
            <w:r>
              <w:rPr>
                <w:rFonts w:hint="eastAsia" w:ascii="宋体" w:hAnsi="宋体" w:cs="仿宋"/>
              </w:rPr>
              <w:t>抗压强度</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11969-2020</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top"/>
          </w:tcPr>
          <w:p>
            <w:pPr>
              <w:spacing w:line="400" w:lineRule="exact"/>
              <w:jc w:val="center"/>
              <w:rPr>
                <w:rFonts w:ascii="宋体" w:hAnsi="宋体" w:cs="仿宋"/>
              </w:rPr>
            </w:pPr>
            <w:r>
              <w:rPr>
                <w:rFonts w:hint="eastAsia" w:ascii="宋体" w:hAnsi="宋体" w:cs="仿宋"/>
              </w:rPr>
              <w:t>干密度</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仿宋_GB2312" w:hAnsi="仿宋_GB2312" w:cs="仿宋_GB2312"/>
          <w:kern w:val="0"/>
          <w:szCs w:val="32"/>
        </w:rPr>
      </w:pPr>
      <w:r>
        <w:rPr>
          <w:rFonts w:hint="eastAsia" w:ascii="宋体" w:hAnsi="宋体"/>
          <w:color w:val="000000"/>
          <w:szCs w:val="21"/>
        </w:rPr>
        <w:t>混凝土实心砖</w:t>
      </w:r>
      <w:r>
        <w:rPr>
          <w:rFonts w:hint="eastAsia" w:ascii="仿宋_GB2312" w:hAnsi="仿宋_GB2312" w:cs="仿宋_GB2312"/>
          <w:kern w:val="0"/>
          <w:szCs w:val="32"/>
        </w:rPr>
        <w:t xml:space="preserve"> </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外观质量</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GB/T 2542-2012</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密度等级</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GB/T 4111-2013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强度等级</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GB/T 21144-2007</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最大吸水率</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GB/T 4111-2013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宋体" w:hAnsi="宋体"/>
          <w:color w:val="000000"/>
          <w:szCs w:val="21"/>
        </w:rPr>
      </w:pPr>
      <w:r>
        <w:rPr>
          <w:rFonts w:hint="eastAsia" w:ascii="宋体" w:hAnsi="宋体"/>
          <w:color w:val="000000"/>
          <w:szCs w:val="21"/>
        </w:rPr>
        <w:t>混凝土普通砖和装饰砖</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外观质量</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2542-2012</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非承重砖的密度级</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颜色</w:t>
            </w:r>
          </w:p>
        </w:tc>
        <w:tc>
          <w:tcPr>
            <w:tcW w:w="1964" w:type="dxa"/>
            <w:noWrap w:val="0"/>
            <w:vAlign w:val="center"/>
          </w:tcPr>
          <w:p>
            <w:pPr>
              <w:spacing w:line="400" w:lineRule="exact"/>
              <w:jc w:val="center"/>
              <w:rPr>
                <w:rFonts w:hint="eastAsia" w:ascii="宋体" w:hAnsi="宋体" w:cs="仿宋"/>
              </w:rPr>
            </w:pPr>
            <w:r>
              <w:rPr>
                <w:rFonts w:hint="eastAsia" w:ascii="宋体" w:hAnsi="宋体" w:cs="仿宋"/>
              </w:rPr>
              <w:t>NY/T 671-2003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4</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强度等级</w:t>
            </w:r>
          </w:p>
        </w:tc>
        <w:tc>
          <w:tcPr>
            <w:tcW w:w="1964" w:type="dxa"/>
            <w:vMerge w:val="restart"/>
            <w:noWrap w:val="0"/>
            <w:vAlign w:val="center"/>
          </w:tcPr>
          <w:p>
            <w:pPr>
              <w:spacing w:line="400" w:lineRule="exact"/>
              <w:jc w:val="center"/>
              <w:rPr>
                <w:rFonts w:hint="eastAsia" w:ascii="宋体" w:hAnsi="宋体" w:cs="仿宋"/>
              </w:rPr>
            </w:pPr>
            <w:r>
              <w:rPr>
                <w:rFonts w:hint="eastAsia" w:ascii="宋体" w:hAnsi="宋体" w:cs="仿宋"/>
              </w:rPr>
              <w:t>GB/T 2542-2012</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5</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吸水率</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宋体" w:hAnsi="宋体"/>
          <w:color w:val="000000"/>
          <w:szCs w:val="21"/>
        </w:rPr>
      </w:pPr>
      <w:r>
        <w:rPr>
          <w:rFonts w:hint="eastAsia" w:ascii="宋体" w:hAnsi="宋体"/>
          <w:color w:val="000000"/>
          <w:szCs w:val="21"/>
        </w:rPr>
        <w:t>混凝土路面砖</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外观质量</w:t>
            </w:r>
          </w:p>
        </w:tc>
        <w:tc>
          <w:tcPr>
            <w:tcW w:w="1964" w:type="dxa"/>
            <w:vMerge w:val="restart"/>
            <w:noWrap w:val="0"/>
            <w:vAlign w:val="center"/>
          </w:tcPr>
          <w:p>
            <w:pPr>
              <w:spacing w:line="400" w:lineRule="exact"/>
              <w:jc w:val="center"/>
              <w:rPr>
                <w:rFonts w:ascii="宋体" w:hAnsi="宋体" w:cs="仿宋"/>
              </w:rPr>
            </w:pPr>
            <w:r>
              <w:rPr>
                <w:rFonts w:ascii="宋体" w:hAnsi="宋体" w:cs="仿宋"/>
              </w:rPr>
              <w:t>GB 28635-2012</w:t>
            </w:r>
          </w:p>
          <w:p>
            <w:pPr>
              <w:spacing w:line="400" w:lineRule="exact"/>
              <w:jc w:val="center"/>
              <w:rPr>
                <w:rFonts w:hint="eastAsia" w:ascii="宋体" w:hAnsi="宋体" w:cs="仿宋"/>
              </w:rPr>
            </w:pPr>
            <w:r>
              <w:rPr>
                <w:rFonts w:hint="eastAsia" w:ascii="宋体" w:hAnsi="宋体" w:cs="仿宋"/>
              </w:rPr>
              <w:t>GB/T 2542-2003</w:t>
            </w: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p>
        </w:tc>
        <w:tc>
          <w:tcPr>
            <w:tcW w:w="783" w:type="dxa"/>
            <w:noWrap w:val="0"/>
            <w:vAlign w:val="center"/>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2</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强度等级</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3</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吸水率</w:t>
            </w:r>
          </w:p>
        </w:tc>
        <w:tc>
          <w:tcPr>
            <w:tcW w:w="1964" w:type="dxa"/>
            <w:vMerge w:val="continue"/>
            <w:noWrap w:val="0"/>
            <w:vAlign w:val="center"/>
          </w:tcPr>
          <w:p>
            <w:pPr>
              <w:spacing w:line="400" w:lineRule="exact"/>
              <w:jc w:val="center"/>
              <w:rPr>
                <w:rFonts w:hint="eastAsia" w:ascii="宋体" w:hAnsi="宋体" w:cs="仿宋"/>
              </w:rPr>
            </w:pPr>
          </w:p>
        </w:tc>
        <w:tc>
          <w:tcPr>
            <w:tcW w:w="84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809" w:type="dxa"/>
            <w:noWrap w:val="0"/>
            <w:vAlign w:val="top"/>
          </w:tcPr>
          <w:p>
            <w:pPr>
              <w:pStyle w:val="6"/>
              <w:adjustRightInd w:val="0"/>
              <w:snapToGrid w:val="0"/>
              <w:spacing w:line="360" w:lineRule="auto"/>
              <w:jc w:val="center"/>
              <w:rPr>
                <w:rFonts w:ascii="宋体" w:hAnsi="宋体" w:eastAsia="宋体"/>
                <w:sz w:val="21"/>
                <w:szCs w:val="21"/>
              </w:rPr>
            </w:pP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widowControl/>
        <w:adjustRightInd w:val="0"/>
        <w:snapToGrid w:val="0"/>
        <w:spacing w:line="600" w:lineRule="exact"/>
        <w:ind w:firstLine="420" w:firstLineChars="200"/>
        <w:rPr>
          <w:rFonts w:hint="eastAsia" w:ascii="宋体" w:hAnsi="宋体"/>
          <w:color w:val="000000"/>
          <w:szCs w:val="21"/>
        </w:rPr>
      </w:pPr>
      <w:r>
        <w:rPr>
          <w:rFonts w:hint="eastAsia" w:ascii="宋体" w:hAnsi="宋体"/>
          <w:color w:val="000000"/>
          <w:szCs w:val="21"/>
        </w:rPr>
        <w:t>承重混凝土多孔砖</w:t>
      </w:r>
    </w:p>
    <w:tbl>
      <w:tblPr>
        <w:tblStyle w:val="4"/>
        <w:tblpPr w:leftFromText="180" w:rightFromText="180" w:vertAnchor="text" w:tblpY="1"/>
        <w:tblOverlap w:val="never"/>
        <w:tblW w:w="875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9"/>
        <w:gridCol w:w="1699"/>
        <w:gridCol w:w="1964"/>
        <w:gridCol w:w="849"/>
        <w:gridCol w:w="809"/>
        <w:gridCol w:w="1044"/>
        <w:gridCol w:w="783"/>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blHeader/>
        </w:trPr>
        <w:tc>
          <w:tcPr>
            <w:tcW w:w="68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序号</w:t>
            </w:r>
          </w:p>
        </w:tc>
        <w:tc>
          <w:tcPr>
            <w:tcW w:w="169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检验项目</w:t>
            </w:r>
          </w:p>
        </w:tc>
        <w:tc>
          <w:tcPr>
            <w:tcW w:w="196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检验方法</w:t>
            </w:r>
          </w:p>
        </w:tc>
        <w:tc>
          <w:tcPr>
            <w:tcW w:w="84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强制性</w:t>
            </w:r>
          </w:p>
        </w:tc>
        <w:tc>
          <w:tcPr>
            <w:tcW w:w="809"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非强制性</w:t>
            </w:r>
          </w:p>
        </w:tc>
        <w:tc>
          <w:tcPr>
            <w:tcW w:w="1044"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重要项</w:t>
            </w:r>
          </w:p>
        </w:tc>
        <w:tc>
          <w:tcPr>
            <w:tcW w:w="783"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较重要项</w:t>
            </w:r>
          </w:p>
        </w:tc>
        <w:tc>
          <w:tcPr>
            <w:tcW w:w="915" w:type="dxa"/>
            <w:shd w:val="clear" w:color="auto" w:fill="EDEBE0"/>
            <w:noWrap w:val="0"/>
            <w:vAlign w:val="center"/>
          </w:tcPr>
          <w:p>
            <w:pPr>
              <w:adjustRightInd w:val="0"/>
              <w:snapToGrid w:val="0"/>
              <w:spacing w:line="360" w:lineRule="auto"/>
              <w:jc w:val="center"/>
              <w:rPr>
                <w:rFonts w:ascii="宋体" w:hAnsi="宋体"/>
                <w:szCs w:val="21"/>
              </w:rPr>
            </w:pPr>
            <w:r>
              <w:rPr>
                <w:rFonts w:ascii="宋体" w:hAnsi="宋体"/>
                <w:szCs w:val="21"/>
              </w:rPr>
              <w:t>次要项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689" w:type="dxa"/>
            <w:noWrap w:val="0"/>
            <w:vAlign w:val="center"/>
          </w:tcPr>
          <w:p>
            <w:pPr>
              <w:spacing w:line="400" w:lineRule="exact"/>
              <w:jc w:val="center"/>
              <w:rPr>
                <w:rFonts w:hint="eastAsia" w:ascii="宋体" w:hAnsi="宋体" w:cs="仿宋"/>
              </w:rPr>
            </w:pPr>
            <w:r>
              <w:rPr>
                <w:rFonts w:hint="eastAsia" w:ascii="宋体" w:hAnsi="宋体" w:cs="仿宋"/>
              </w:rPr>
              <w:t>1</w:t>
            </w:r>
          </w:p>
        </w:tc>
        <w:tc>
          <w:tcPr>
            <w:tcW w:w="1699" w:type="dxa"/>
            <w:noWrap w:val="0"/>
            <w:vAlign w:val="center"/>
          </w:tcPr>
          <w:p>
            <w:pPr>
              <w:spacing w:line="400" w:lineRule="exact"/>
              <w:jc w:val="center"/>
              <w:rPr>
                <w:rFonts w:hint="eastAsia" w:ascii="宋体" w:hAnsi="宋体" w:cs="仿宋"/>
              </w:rPr>
            </w:pPr>
            <w:r>
              <w:rPr>
                <w:rFonts w:hint="eastAsia" w:ascii="宋体" w:hAnsi="宋体" w:cs="仿宋"/>
              </w:rPr>
              <w:t>强度等级</w:t>
            </w:r>
          </w:p>
        </w:tc>
        <w:tc>
          <w:tcPr>
            <w:tcW w:w="1964" w:type="dxa"/>
            <w:noWrap w:val="0"/>
            <w:vAlign w:val="center"/>
          </w:tcPr>
          <w:p>
            <w:pPr>
              <w:spacing w:line="400" w:lineRule="exact"/>
              <w:jc w:val="center"/>
              <w:rPr>
                <w:rFonts w:hint="eastAsia" w:ascii="宋体" w:hAnsi="宋体" w:cs="仿宋"/>
              </w:rPr>
            </w:pPr>
            <w:r>
              <w:rPr>
                <w:rFonts w:hint="eastAsia" w:ascii="宋体" w:hAnsi="宋体" w:cs="宋体"/>
                <w:color w:val="000000"/>
                <w:sz w:val="18"/>
                <w:szCs w:val="18"/>
              </w:rPr>
              <w:t>GB/T 4111-2013</w:t>
            </w:r>
          </w:p>
        </w:tc>
        <w:tc>
          <w:tcPr>
            <w:tcW w:w="849" w:type="dxa"/>
            <w:noWrap w:val="0"/>
            <w:vAlign w:val="top"/>
          </w:tcPr>
          <w:p>
            <w:pPr>
              <w:pStyle w:val="6"/>
              <w:adjustRightInd w:val="0"/>
              <w:snapToGrid w:val="0"/>
              <w:spacing w:line="360" w:lineRule="auto"/>
              <w:jc w:val="center"/>
              <w:rPr>
                <w:rFonts w:ascii="宋体" w:hAnsi="宋体" w:eastAsia="宋体"/>
                <w:sz w:val="21"/>
                <w:szCs w:val="21"/>
              </w:rPr>
            </w:pPr>
          </w:p>
        </w:tc>
        <w:tc>
          <w:tcPr>
            <w:tcW w:w="809"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1044" w:type="dxa"/>
            <w:noWrap w:val="0"/>
            <w:vAlign w:val="top"/>
          </w:tcPr>
          <w:p>
            <w:pPr>
              <w:pStyle w:val="6"/>
              <w:adjustRightInd w:val="0"/>
              <w:snapToGrid w:val="0"/>
              <w:spacing w:line="360" w:lineRule="auto"/>
              <w:jc w:val="center"/>
              <w:rPr>
                <w:rFonts w:ascii="宋体" w:hAnsi="宋体" w:eastAsia="宋体"/>
                <w:sz w:val="21"/>
                <w:szCs w:val="21"/>
              </w:rPr>
            </w:pPr>
            <w:r>
              <w:rPr>
                <w:rFonts w:ascii="宋体" w:hAnsi="宋体" w:eastAsia="宋体"/>
                <w:sz w:val="21"/>
                <w:szCs w:val="21"/>
              </w:rPr>
              <w:t>●</w:t>
            </w:r>
          </w:p>
        </w:tc>
        <w:tc>
          <w:tcPr>
            <w:tcW w:w="783" w:type="dxa"/>
            <w:noWrap w:val="0"/>
            <w:vAlign w:val="center"/>
          </w:tcPr>
          <w:p>
            <w:pPr>
              <w:pStyle w:val="6"/>
              <w:adjustRightInd w:val="0"/>
              <w:snapToGrid w:val="0"/>
              <w:spacing w:line="360" w:lineRule="auto"/>
              <w:jc w:val="center"/>
              <w:rPr>
                <w:rFonts w:ascii="宋体" w:hAnsi="宋体" w:eastAsia="宋体"/>
                <w:sz w:val="21"/>
                <w:szCs w:val="21"/>
              </w:rPr>
            </w:pPr>
          </w:p>
        </w:tc>
        <w:tc>
          <w:tcPr>
            <w:tcW w:w="915" w:type="dxa"/>
            <w:noWrap w:val="0"/>
            <w:vAlign w:val="center"/>
          </w:tcPr>
          <w:p>
            <w:pPr>
              <w:pStyle w:val="6"/>
              <w:adjustRightInd w:val="0"/>
              <w:snapToGrid w:val="0"/>
              <w:spacing w:line="360" w:lineRule="auto"/>
              <w:jc w:val="center"/>
              <w:rPr>
                <w:rFonts w:ascii="宋体" w:hAnsi="宋体" w:eastAsia="宋体"/>
                <w:sz w:val="21"/>
                <w:szCs w:val="21"/>
              </w:rPr>
            </w:pPr>
          </w:p>
        </w:tc>
      </w:tr>
    </w:tbl>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六、本细则未明确的监督抽查抽样检验相关技术规范，均按照《产品质量监督抽查管理暂行办法》（国家市场监督管理总局第18号令）、《产品质量监督抽查抽样检验技术服务规范》（T/GDAQI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rPr>
          <w:rFonts w:hint="default" w:ascii="仿宋_GB2312" w:hAnsi="仿宋_GB2312" w:eastAsia="仿宋_GB2312" w:cs="仿宋_GB2312"/>
          <w:kern w:val="0"/>
          <w:sz w:val="32"/>
          <w:szCs w:val="32"/>
          <w:lang w:val="en-US" w:eastAsia="zh-CN"/>
        </w:rPr>
      </w:pPr>
      <w:r>
        <w:rPr>
          <w:rFonts w:hint="default" w:ascii="仿宋_GB2312" w:hAnsi="仿宋_GB2312" w:eastAsia="仿宋_GB2312" w:cs="仿宋_GB2312"/>
          <w:kern w:val="0"/>
          <w:sz w:val="32"/>
          <w:szCs w:val="32"/>
          <w:lang w:val="en-US" w:eastAsia="zh-CN"/>
        </w:rPr>
        <w:br w:type="page"/>
      </w:r>
    </w:p>
    <w:p>
      <w:pPr>
        <w:tabs>
          <w:tab w:val="left" w:pos="1080"/>
        </w:tabs>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汕尾</w:t>
      </w:r>
      <w:r>
        <w:rPr>
          <w:rFonts w:hint="eastAsia" w:ascii="方正小标宋简体" w:hAnsi="方正小标宋简体" w:eastAsia="方正小标宋简体" w:cs="方正小标宋简体"/>
          <w:sz w:val="44"/>
          <w:szCs w:val="44"/>
        </w:rPr>
        <w:t>市鞋类产品质量监督抽查</w:t>
      </w:r>
    </w:p>
    <w:p>
      <w:pPr>
        <w:tabs>
          <w:tab w:val="left" w:pos="1080"/>
        </w:tabs>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实施细则</w:t>
      </w:r>
    </w:p>
    <w:p>
      <w:pPr>
        <w:spacing w:line="560" w:lineRule="exact"/>
        <w:rPr>
          <w:rFonts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本细则由汕尾市市场监督管理局制定，适用于汕尾市市场监督管理局组织的鞋类产品质量监督抽</w:t>
      </w:r>
      <w:r>
        <w:rPr>
          <w:rFonts w:hint="eastAsia" w:ascii="仿宋_GB2312" w:hAnsi="仿宋_GB2312" w:eastAsia="仿宋_GB2312" w:cs="仿宋_GB2312"/>
          <w:color w:val="000000"/>
          <w:sz w:val="32"/>
          <w:szCs w:val="32"/>
        </w:rPr>
        <w:t>查的抽样、检验等工作。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一、监督抽查的产品</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（一）抽查产品：</w:t>
      </w:r>
      <w:r>
        <w:rPr>
          <w:rFonts w:hint="eastAsia" w:ascii="仿宋_GB2312" w:hAnsi="仿宋_GB2312" w:eastAsia="仿宋_GB2312" w:cs="仿宋_GB2312"/>
          <w:sz w:val="32"/>
          <w:szCs w:val="32"/>
        </w:rPr>
        <w:t>鞋类产品（1.皮鞋，2.皮凉鞋，3.儿童皮鞋，4.儿童皮凉鞋，5.休闲鞋，6.儿童旅游鞋，7.旅游鞋，8.布面童胶鞋，9.拖鞋，10.普通运动鞋，11.工艺鞋，12.轻便胶鞋，13.布鞋，14. 注塑鞋，15. 乙烯-醋酸乙烯酯共聚物（EVA）拖鞋和凉鞋，16. 橡塑凉、拖鞋）</w:t>
      </w:r>
      <w:r>
        <w:rPr>
          <w:rFonts w:hint="eastAsia" w:ascii="仿宋_GB2312" w:hAnsi="仿宋_GB2312" w:eastAsia="仿宋_GB2312" w:cs="仿宋_GB2312"/>
          <w:sz w:val="32"/>
          <w:szCs w:val="32"/>
          <w:lang w:eastAsia="zh-CN"/>
        </w:rPr>
        <w:t>。</w:t>
      </w:r>
    </w:p>
    <w:p>
      <w:pPr>
        <w:spacing w:line="520" w:lineRule="exact"/>
        <w:ind w:firstLine="638"/>
        <w:rPr>
          <w:rFonts w:ascii="仿宋_GB2312" w:hAnsi="仿宋_GB2312" w:eastAsia="仿宋_GB2312" w:cs="仿宋_GB2312"/>
          <w:sz w:val="32"/>
          <w:szCs w:val="32"/>
        </w:rPr>
      </w:pPr>
      <w:r>
        <w:rPr>
          <w:rFonts w:hint="eastAsia" w:ascii="楷体_GB2312" w:hAnsi="楷体_GB2312" w:eastAsia="楷体_GB2312" w:cs="楷体_GB2312"/>
          <w:sz w:val="32"/>
          <w:szCs w:val="32"/>
        </w:rPr>
        <w:t>（二）监督总体：</w:t>
      </w:r>
      <w:r>
        <w:rPr>
          <w:rFonts w:hint="eastAsia" w:ascii="仿宋_GB2312" w:hAnsi="仿宋_GB2312" w:eastAsia="仿宋_GB2312" w:cs="仿宋_GB2312"/>
          <w:sz w:val="32"/>
          <w:szCs w:val="32"/>
          <w:lang w:eastAsia="zh-CN"/>
        </w:rPr>
        <w:t>汕尾</w:t>
      </w:r>
      <w:r>
        <w:rPr>
          <w:rFonts w:hint="eastAsia" w:ascii="仿宋_GB2312" w:hAnsi="仿宋_GB2312" w:eastAsia="仿宋_GB2312" w:cs="仿宋_GB2312"/>
          <w:sz w:val="32"/>
          <w:szCs w:val="32"/>
        </w:rPr>
        <w:t>市生产及流通领域与抽检的样本标称同一商标（或标称同一生产者）的执行同一产品标准的</w:t>
      </w:r>
      <w:del w:id="0" w:author="李义伟" w:date="2021-05-20T10:15:53Z">
        <w:r>
          <w:rPr>
            <w:rFonts w:hint="eastAsia" w:ascii="仿宋_GB2312" w:hAnsi="仿宋_GB2312" w:eastAsia="仿宋_GB2312" w:cs="仿宋_GB2312"/>
            <w:sz w:val="32"/>
            <w:szCs w:val="32"/>
          </w:rPr>
          <w:delText>鞋材及</w:delText>
        </w:r>
      </w:del>
      <w:bookmarkStart w:id="0" w:name="_GoBack"/>
      <w:bookmarkEnd w:id="0"/>
      <w:r>
        <w:rPr>
          <w:rFonts w:hint="eastAsia" w:ascii="仿宋_GB2312" w:hAnsi="仿宋_GB2312" w:eastAsia="仿宋_GB2312" w:cs="仿宋_GB2312"/>
          <w:sz w:val="32"/>
          <w:szCs w:val="32"/>
        </w:rPr>
        <w:t>鞋类产品集合。</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ascii="黑体" w:hAnsi="黑体" w:eastAsia="黑体" w:cs="黑体"/>
          <w:color w:val="000000"/>
          <w:sz w:val="32"/>
          <w:szCs w:val="32"/>
        </w:rPr>
        <w:t>、抽样</w:t>
      </w:r>
      <w:r>
        <w:rPr>
          <w:rFonts w:hint="eastAsia" w:ascii="黑体" w:hAnsi="黑体" w:eastAsia="黑体" w:cs="黑体"/>
          <w:color w:val="000000"/>
          <w:sz w:val="32"/>
          <w:szCs w:val="32"/>
          <w:lang w:eastAsia="zh-CN"/>
        </w:rPr>
        <w:t>、</w:t>
      </w:r>
      <w:r>
        <w:rPr>
          <w:rFonts w:ascii="黑体" w:hAnsi="黑体" w:eastAsia="黑体" w:cs="黑体"/>
          <w:color w:val="000000"/>
          <w:sz w:val="32"/>
          <w:szCs w:val="32"/>
        </w:rPr>
        <w:t>检验程序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《产品质量监督抽查管理暂行办法》（国家市场监督管理总局令第18号）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T/GDAQI 020-2020《产品质量监督抽查抽样检验技术服务规范》</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lang w:eastAsia="zh-CN"/>
        </w:rPr>
        <w:t>（三）</w:t>
      </w:r>
      <w:r>
        <w:rPr>
          <w:rFonts w:hint="eastAsia" w:ascii="仿宋_GB2312" w:hAnsi="楷体" w:eastAsia="仿宋_GB2312" w:cs="楷体"/>
          <w:sz w:val="32"/>
          <w:szCs w:val="32"/>
        </w:rPr>
        <w:t>GB/T 28863-2012《商品质量监督抽样检验程序 具有先验质量信息的情形》。</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lang w:eastAsia="zh-CN"/>
        </w:rPr>
        <w:t>（四）</w:t>
      </w:r>
      <w:r>
        <w:rPr>
          <w:rFonts w:hint="eastAsia" w:ascii="仿宋_GB2312" w:hAnsi="楷体" w:eastAsia="仿宋_GB2312" w:cs="楷体"/>
          <w:sz w:val="32"/>
          <w:szCs w:val="32"/>
        </w:rPr>
        <w:t>GB/T 2828.4-2008《计数抽样检验程序 第4部分：声称质量水平的评定程序》。</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lang w:eastAsia="zh-CN"/>
        </w:rPr>
        <w:t>（五）</w:t>
      </w:r>
      <w:r>
        <w:rPr>
          <w:rFonts w:hint="eastAsia" w:ascii="仿宋_GB2312" w:hAnsi="楷体" w:eastAsia="仿宋_GB2312" w:cs="楷体"/>
          <w:sz w:val="32"/>
          <w:szCs w:val="32"/>
        </w:rPr>
        <w:t>GB/T 16306-2008 《声称质量水平复检与复验的评定程序》。</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lang w:eastAsia="zh-CN"/>
        </w:rPr>
        <w:t>（六）</w:t>
      </w:r>
      <w:r>
        <w:rPr>
          <w:rFonts w:hint="eastAsia" w:ascii="仿宋_GB2312" w:hAnsi="楷体" w:eastAsia="仿宋_GB2312" w:cs="楷体"/>
          <w:sz w:val="32"/>
          <w:szCs w:val="32"/>
        </w:rPr>
        <w:t>承检机构在抽样、复检程序中根据实际情况及检验程序的法定性与有效性予以补充。</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抽样方案</w:t>
      </w:r>
    </w:p>
    <w:p>
      <w:pPr>
        <w:spacing w:line="560" w:lineRule="exact"/>
        <w:ind w:firstLine="640" w:firstLineChars="200"/>
        <w:rPr>
          <w:rFonts w:ascii="仿宋_GB2312" w:hAnsi="楷体" w:eastAsia="仿宋_GB2312" w:cs="楷体"/>
          <w:sz w:val="32"/>
          <w:szCs w:val="32"/>
        </w:rPr>
      </w:pPr>
      <w:r>
        <w:rPr>
          <w:rFonts w:hint="eastAsia" w:ascii="楷体_GB2312" w:hAnsi="楷体_GB2312" w:eastAsia="楷体_GB2312" w:cs="楷体_GB2312"/>
          <w:sz w:val="32"/>
          <w:szCs w:val="32"/>
          <w:lang w:eastAsia="zh-CN"/>
        </w:rPr>
        <w:t>（一）抽样数量。</w:t>
      </w:r>
      <w:r>
        <w:rPr>
          <w:rFonts w:hint="eastAsia" w:ascii="仿宋_GB2312" w:hAnsi="楷体" w:eastAsia="仿宋_GB2312" w:cs="楷体"/>
          <w:sz w:val="32"/>
          <w:szCs w:val="32"/>
        </w:rPr>
        <w:t>在生产企业抽样时，随机抽取2组同款样品（根据产品抽取同品种、型号(货号)或同款式、同生产批次的产品）第1组用于检验，第2组用于备样。抽样数量见下表。</w:t>
      </w:r>
    </w:p>
    <w:p>
      <w:pPr>
        <w:spacing w:line="56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鞋类产品</w:t>
      </w:r>
    </w:p>
    <w:tbl>
      <w:tblPr>
        <w:tblStyle w:val="4"/>
        <w:tblW w:w="7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436"/>
        <w:gridCol w:w="2237"/>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序号</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产品名称</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第1组数量</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皮鞋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皮凉鞋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儿童皮鞋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4</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儿童皮凉鞋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休闲鞋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6</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儿童旅游鞋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7</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旅游鞋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8</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布面童胶鞋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5双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9</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拖鞋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普通运动鞋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11</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工艺鞋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12</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轻便胶鞋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13</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布鞋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14</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注塑鞋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15</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EVA拖鞋和凉鞋</w:t>
            </w:r>
          </w:p>
          <w:p>
            <w:pPr>
              <w:adjustRightInd w:val="0"/>
              <w:snapToGrid w:val="0"/>
              <w:spacing w:line="590" w:lineRule="exact"/>
              <w:jc w:val="center"/>
              <w:rPr>
                <w:rFonts w:ascii="Times New Roman" w:hAnsi="Times New Roman" w:eastAsia="仿宋_GB2312" w:cs="仿宋_GB2312"/>
                <w:sz w:val="28"/>
                <w:szCs w:val="28"/>
              </w:rPr>
            </w:pPr>
          </w:p>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共聚物（EVA）拖鞋和凉鞋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4"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16</w:t>
            </w:r>
          </w:p>
        </w:tc>
        <w:tc>
          <w:tcPr>
            <w:tcW w:w="2436"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橡塑凉、拖鞋</w:t>
            </w:r>
          </w:p>
        </w:tc>
        <w:tc>
          <w:tcPr>
            <w:tcW w:w="2237"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3双</w:t>
            </w:r>
          </w:p>
        </w:tc>
        <w:tc>
          <w:tcPr>
            <w:tcW w:w="2280" w:type="dxa"/>
            <w:vAlign w:val="center"/>
          </w:tcPr>
          <w:p>
            <w:pPr>
              <w:adjustRightInd w:val="0"/>
              <w:snapToGrid w:val="0"/>
              <w:spacing w:line="590" w:lineRule="exact"/>
              <w:jc w:val="center"/>
              <w:rPr>
                <w:rFonts w:ascii="Times New Roman" w:hAnsi="Times New Roman" w:eastAsia="仿宋_GB2312" w:cs="仿宋_GB2312"/>
                <w:sz w:val="28"/>
                <w:szCs w:val="28"/>
              </w:rPr>
            </w:pPr>
            <w:r>
              <w:rPr>
                <w:rFonts w:hint="eastAsia" w:ascii="Times New Roman" w:hAnsi="Times New Roman" w:eastAsia="仿宋_GB2312" w:cs="仿宋_GB2312"/>
                <w:sz w:val="28"/>
                <w:szCs w:val="28"/>
              </w:rPr>
              <w:t>2双</w:t>
            </w:r>
          </w:p>
        </w:tc>
      </w:tr>
    </w:tbl>
    <w:p>
      <w:pPr>
        <w:spacing w:line="560" w:lineRule="exact"/>
        <w:ind w:firstLine="640" w:firstLineChars="200"/>
        <w:rPr>
          <w:rFonts w:ascii="仿宋_GB2312" w:hAnsi="楷体" w:eastAsia="仿宋_GB2312" w:cs="楷体"/>
          <w:sz w:val="32"/>
          <w:szCs w:val="32"/>
        </w:rPr>
      </w:pPr>
      <w:r>
        <w:rPr>
          <w:rFonts w:hint="eastAsia" w:ascii="楷体_GB2312" w:hAnsi="楷体_GB2312" w:eastAsia="楷体_GB2312" w:cs="楷体_GB2312"/>
          <w:kern w:val="0"/>
          <w:sz w:val="32"/>
          <w:szCs w:val="32"/>
          <w:lang w:eastAsia="zh-CN"/>
        </w:rPr>
        <w:t>（二）抽样方法。</w:t>
      </w:r>
      <w:r>
        <w:rPr>
          <w:rFonts w:hint="eastAsia" w:ascii="仿宋_GB2312" w:hAnsi="仿宋_GB2312" w:eastAsia="仿宋_GB2312" w:cs="仿宋_GB2312"/>
          <w:kern w:val="0"/>
          <w:sz w:val="32"/>
          <w:szCs w:val="32"/>
        </w:rPr>
        <w:t>确定</w:t>
      </w:r>
      <w:r>
        <w:rPr>
          <w:rFonts w:hint="eastAsia" w:ascii="仿宋_GB2312" w:hAnsi="仿宋_GB2312" w:eastAsia="仿宋_GB2312" w:cs="仿宋_GB2312"/>
          <w:color w:val="000000"/>
          <w:kern w:val="0"/>
          <w:sz w:val="32"/>
          <w:szCs w:val="32"/>
        </w:rPr>
        <w:t>抽样名单、选择被抽样对象时，</w:t>
      </w:r>
      <w:r>
        <w:rPr>
          <w:rFonts w:hint="eastAsia" w:ascii="仿宋_GB2312" w:hAnsi="楷体" w:eastAsia="仿宋_GB2312" w:cs="楷体"/>
          <w:sz w:val="32"/>
          <w:szCs w:val="32"/>
        </w:rPr>
        <w:t>应符合T/GDAQI 020-2020《产品质量监督抽查抽样检验技术服务规范》5.3.3.3和第6章抽样的相关要求。抽取标称同一商标（或标称同一生产者）、同一型号规格的产品。</w:t>
      </w:r>
    </w:p>
    <w:p>
      <w:pPr>
        <w:spacing w:before="156" w:beforeLines="50" w:line="560" w:lineRule="exact"/>
        <w:ind w:firstLine="800" w:firstLineChars="250"/>
        <w:rPr>
          <w:rFonts w:ascii="仿宋_GB2312" w:hAnsi="楷体" w:eastAsia="仿宋_GB2312" w:cs="楷体"/>
          <w:sz w:val="32"/>
          <w:szCs w:val="32"/>
        </w:rPr>
      </w:pPr>
      <w:r>
        <w:rPr>
          <w:rFonts w:hint="eastAsia" w:ascii="仿宋_GB2312" w:hAnsi="楷体" w:eastAsia="仿宋_GB2312" w:cs="楷体"/>
          <w:sz w:val="32"/>
          <w:szCs w:val="32"/>
        </w:rPr>
        <w:t>如果样品标注的信息不全，必须与生产企业进行确认该产品的质量等级。样品明示的执行标准明显不适用时，应在抽样单中注明适用的标准，并与生产企业进行确认。</w:t>
      </w:r>
    </w:p>
    <w:p>
      <w:pPr>
        <w:spacing w:before="156" w:beforeLines="50"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、检验依据</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（一）本类产品的强制性国家标准。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（1）GB 30585-2014《儿童鞋安全技术规范》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（2）GB 20400-2006《皮革和毛皮 有害物质限量》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（3）GB 18401-2010《国家纺织品产品基本安全技术规范》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（4）GB 25036-2010 《布面童胶鞋》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（5）GB 25038-2010《胶鞋健康安全技术规范》</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（二）产品标示执行的标准或产品明示指标。</w:t>
      </w:r>
      <w:r>
        <w:rPr>
          <w:rFonts w:hint="eastAsia" w:ascii="仿宋_GB2312" w:hAnsi="仿宋_GB2312" w:eastAsia="仿宋_GB2312" w:cs="仿宋_GB2312"/>
          <w:sz w:val="32"/>
          <w:szCs w:val="32"/>
        </w:rPr>
        <w:t>产品标示执行的标准或产品明示指标劣于相关强制性标准的，以相关强制性标准作为依据；被抽样产品未能提供经备案有效的企业标准的，按相关国家或行业推荐性标准进行判定。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相关产品推荐性标准如下：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(1)QB/T 1002-2015 《皮鞋》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(2)GB/T 22756-2017《皮凉鞋》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(3)QB/T 2880-2016《儿童皮鞋》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(4)QB/T 4546-2013《儿童皮凉鞋》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(5)QB/T 2955-2017《休闲鞋》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(6)QB/T 4331-2012《儿童旅游鞋》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(7)GB/T 15107-2013《旅游鞋》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(8)QB/T 4552-2013 《拖鞋》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(9)HG/T 2017-2011 《普通运动鞋》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(10)QB/T 4332-2012 《工艺鞋》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(11)HG/T 2018-2014 《轻便胶鞋》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(12)QB/T 4329 -2012《布鞋》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(13)HG/T 3084-2010《注塑鞋》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(14)QB/T 2977-2008《乙烯-醋酸乙烯酯共聚物（EVA）拖鞋和凉鞋》</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ascii="仿宋_GB2312" w:hAnsi="仿宋_GB2312" w:eastAsia="仿宋_GB2312" w:cs="仿宋_GB2312"/>
          <w:sz w:val="28"/>
          <w:szCs w:val="28"/>
        </w:rPr>
        <w:t>HG/T</w:t>
      </w: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3086-2011</w:t>
      </w:r>
      <w:r>
        <w:rPr>
          <w:rFonts w:hint="eastAsia" w:ascii="仿宋_GB2312" w:hAnsi="仿宋_GB2312" w:eastAsia="仿宋_GB2312" w:cs="仿宋_GB2312"/>
          <w:sz w:val="28"/>
          <w:szCs w:val="28"/>
        </w:rPr>
        <w:t xml:space="preserve"> 橡塑凉、拖鞋</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（三）</w:t>
      </w:r>
      <w:r>
        <w:rPr>
          <w:rFonts w:hint="eastAsia" w:ascii="楷体_GB2312" w:hAnsi="楷体_GB2312" w:eastAsia="楷体_GB2312" w:cs="楷体_GB2312"/>
          <w:color w:val="000000"/>
          <w:sz w:val="32"/>
          <w:szCs w:val="32"/>
        </w:rPr>
        <w:t>涉及本类产品质量判定相关法律法规、国家有关规定。</w:t>
      </w:r>
      <w:r>
        <w:rPr>
          <w:rFonts w:hint="eastAsia" w:ascii="仿宋_GB2312" w:hAnsi="仿宋_GB2312" w:eastAsia="仿宋_GB2312" w:cs="仿宋_GB2312"/>
          <w:kern w:val="0"/>
          <w:sz w:val="32"/>
          <w:szCs w:val="32"/>
        </w:rPr>
        <w:t>主要包括《中华人民共和国产品质量法》《中华人民共和国消费者权益保护法》《产品质量监督抽查管理暂行办法》《广东省查处生产销售假冒伪劣产品违法行为条例》等法律法规规章及《广东省市场监督管理局产品质量监督抽查工作指导意见（试行）》（粤市监质监〔2019〕494号）。</w:t>
      </w:r>
    </w:p>
    <w:p>
      <w:pPr>
        <w:spacing w:before="156" w:beforeLines="50" w:line="560" w:lineRule="exact"/>
        <w:ind w:firstLine="640" w:firstLineChars="200"/>
        <w:rPr>
          <w:rFonts w:eastAsia="黑体"/>
          <w:sz w:val="32"/>
          <w:szCs w:val="32"/>
        </w:rPr>
      </w:pPr>
      <w:r>
        <w:rPr>
          <w:rFonts w:hint="eastAsia" w:eastAsia="黑体"/>
          <w:sz w:val="32"/>
          <w:szCs w:val="32"/>
          <w:lang w:eastAsia="zh-CN"/>
        </w:rPr>
        <w:t>五</w:t>
      </w:r>
      <w:r>
        <w:rPr>
          <w:rFonts w:eastAsia="黑体"/>
          <w:sz w:val="32"/>
          <w:szCs w:val="32"/>
        </w:rPr>
        <w:t>、主要检验项目及</w:t>
      </w:r>
      <w:r>
        <w:rPr>
          <w:rFonts w:hint="eastAsia" w:eastAsia="黑体"/>
          <w:sz w:val="32"/>
          <w:szCs w:val="32"/>
        </w:rPr>
        <w:t>不合格类别的划分指标</w:t>
      </w:r>
    </w:p>
    <w:p>
      <w:pPr>
        <w:spacing w:line="560" w:lineRule="exact"/>
        <w:ind w:firstLine="640" w:firstLineChars="200"/>
        <w:rPr>
          <w:rFonts w:eastAsia="黑体"/>
          <w:sz w:val="32"/>
          <w:szCs w:val="32"/>
        </w:rPr>
      </w:pPr>
      <w:r>
        <w:rPr>
          <w:rFonts w:hint="eastAsia" w:eastAsia="黑体"/>
          <w:sz w:val="32"/>
          <w:szCs w:val="32"/>
        </w:rPr>
        <w:t>（</w:t>
      </w:r>
      <w:r>
        <w:rPr>
          <w:rFonts w:hint="eastAsia" w:ascii="楷体" w:hAnsi="楷体" w:eastAsia="楷体"/>
          <w:sz w:val="32"/>
          <w:szCs w:val="32"/>
        </w:rPr>
        <w:t>一）内在质量检验项目及其重要性划分表。</w:t>
      </w:r>
    </w:p>
    <w:p>
      <w:pPr>
        <w:spacing w:line="560" w:lineRule="exact"/>
        <w:rPr>
          <w:rFonts w:ascii="楷体" w:hAnsi="楷体" w:eastAsia="楷体"/>
          <w:sz w:val="32"/>
          <w:szCs w:val="32"/>
        </w:rPr>
      </w:pPr>
      <w:r>
        <w:rPr>
          <w:rFonts w:hint="eastAsia" w:ascii="楷体" w:hAnsi="楷体" w:eastAsia="楷体"/>
          <w:sz w:val="32"/>
          <w:szCs w:val="32"/>
        </w:rPr>
        <w:t>1.</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皮鞋</w:t>
      </w:r>
      <w:r>
        <w:rPr>
          <w:rFonts w:ascii="Times New Roman" w:hAnsi="Times New Roman" w:eastAsia="仿宋" w:cs="Times New Roman"/>
          <w:sz w:val="32"/>
          <w:szCs w:val="32"/>
        </w:rPr>
        <w:t>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帮底剥离强度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鞋帮拉出强度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鞋跟结合力</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成型底鞋跟硬度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衬里和內垫材料的耐摩擦色牢度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00" w:line="300" w:lineRule="exact"/>
              <w:jc w:val="both"/>
              <w:rPr>
                <w:rFonts w:eastAsia="仿宋"/>
                <w:kern w:val="2"/>
                <w:sz w:val="24"/>
                <w:lang w:eastAsia="zh-CN"/>
              </w:rPr>
            </w:pPr>
            <w:r>
              <w:rPr>
                <w:rFonts w:eastAsia="仿宋"/>
                <w:kern w:val="2"/>
                <w:sz w:val="24"/>
                <w:lang w:eastAsia="zh-CN"/>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勾心硬度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jc w:val="both"/>
              <w:rPr>
                <w:rFonts w:eastAsia="仿宋"/>
                <w:kern w:val="2"/>
                <w:sz w:val="24"/>
                <w:lang w:eastAsia="zh-CN"/>
              </w:rPr>
            </w:pPr>
            <w:r>
              <w:rPr>
                <w:rFonts w:eastAsia="仿宋"/>
                <w:kern w:val="2"/>
                <w:sz w:val="24"/>
                <w:lang w:eastAsia="zh-CN"/>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jc w:val="both"/>
              <w:rPr>
                <w:rFonts w:eastAsia="仿宋"/>
                <w:kern w:val="2"/>
                <w:sz w:val="24"/>
                <w:lang w:eastAsia="zh-CN"/>
              </w:rPr>
            </w:pPr>
            <w:r>
              <w:rPr>
                <w:rFonts w:eastAsia="仿宋"/>
                <w:kern w:val="2"/>
                <w:sz w:val="24"/>
                <w:lang w:eastAsia="zh-CN"/>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00" w:line="300" w:lineRule="exact"/>
              <w:jc w:val="both"/>
              <w:rPr>
                <w:rFonts w:eastAsia="仿宋"/>
                <w:kern w:val="2"/>
                <w:sz w:val="24"/>
                <w:lang w:eastAsia="zh-CN"/>
              </w:rPr>
            </w:pPr>
            <w:r>
              <w:rPr>
                <w:rFonts w:eastAsia="仿宋"/>
                <w:kern w:val="2"/>
                <w:sz w:val="24"/>
                <w:lang w:eastAsia="zh-CN"/>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1002-2015</w:t>
            </w:r>
          </w:p>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 </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游离或可部分水解的甲醛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QB/T 1002-2015</w:t>
            </w:r>
          </w:p>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Cs w:val="32"/>
        </w:rPr>
      </w:pPr>
      <w:r>
        <w:rPr>
          <w:rFonts w:hint="eastAsia" w:ascii="楷体" w:hAnsi="楷体" w:eastAsia="楷体"/>
          <w:sz w:val="32"/>
          <w:szCs w:val="32"/>
        </w:rPr>
        <w:t>2.</w:t>
      </w:r>
      <w:r>
        <w:rPr>
          <w:rFonts w:ascii="Times New Roman" w:hAnsi="Times New Roman" w:eastAsia="仿宋" w:cs="Times New Roman"/>
          <w:szCs w:val="32"/>
        </w:rPr>
        <w:t xml:space="preserve"> </w:t>
      </w:r>
      <w:r>
        <w:rPr>
          <w:rFonts w:ascii="Times New Roman" w:hAnsi="Times New Roman" w:eastAsia="仿宋" w:cs="Times New Roman"/>
          <w:sz w:val="32"/>
          <w:szCs w:val="32"/>
        </w:rPr>
        <w:t>皮凉鞋产品的检验项目及重要性划分表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剥离强度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帮带拉出强度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勾心硬度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28011-2011</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成型底鞋跟硬度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鞋跟结合力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13"/>
              <w:jc w:val="both"/>
              <w:rPr>
                <w:rFonts w:eastAsia="仿宋"/>
                <w:kern w:val="2"/>
                <w:sz w:val="24"/>
                <w:lang w:eastAsia="zh-CN"/>
              </w:rPr>
            </w:pPr>
            <w:r>
              <w:rPr>
                <w:rFonts w:eastAsia="仿宋"/>
                <w:kern w:val="2"/>
                <w:sz w:val="24"/>
                <w:lang w:eastAsia="zh-CN"/>
              </w:rPr>
              <w:t>衬里和内垫耐摩擦色牢度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22756-2017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hint="eastAsia" w:ascii="楷体" w:hAnsi="楷体" w:eastAsia="楷体"/>
          <w:sz w:val="32"/>
          <w:szCs w:val="32"/>
        </w:rPr>
        <w:t>3.</w:t>
      </w:r>
      <w:r>
        <w:rPr>
          <w:rFonts w:ascii="Times New Roman" w:hAnsi="Times New Roman" w:eastAsia="仿宋" w:cs="Times New Roman"/>
          <w:sz w:val="32"/>
          <w:szCs w:val="32"/>
        </w:rPr>
        <w:t xml:space="preserve"> 儿童皮鞋产品的检验项目及重要性划分表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耐磨性能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剥离强度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鞋帮拉出强度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2880-2016</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钢勾心纵向刚度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jc w:val="both"/>
              <w:rPr>
                <w:rFonts w:eastAsia="仿宋"/>
                <w:kern w:val="2"/>
                <w:sz w:val="24"/>
                <w:lang w:eastAsia="zh-CN"/>
              </w:rPr>
            </w:pPr>
            <w:r>
              <w:rPr>
                <w:rFonts w:eastAsia="仿宋"/>
                <w:kern w:val="2"/>
                <w:sz w:val="24"/>
                <w:lang w:eastAsia="zh-CN"/>
              </w:rPr>
              <w:t>QB/T 2880-2016</w:t>
            </w:r>
          </w:p>
          <w:p>
            <w:pPr>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钢勾心硬度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both"/>
              <w:rPr>
                <w:rFonts w:eastAsia="仿宋"/>
                <w:kern w:val="2"/>
                <w:sz w:val="24"/>
                <w:lang w:eastAsia="zh-CN"/>
              </w:rPr>
            </w:pPr>
            <w:r>
              <w:rPr>
                <w:rFonts w:eastAsia="仿宋"/>
                <w:kern w:val="2"/>
                <w:sz w:val="24"/>
                <w:lang w:eastAsia="zh-CN"/>
              </w:rPr>
              <w:t>QB/T 2880-2016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钢勾心长度下限值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both"/>
              <w:rPr>
                <w:rFonts w:eastAsia="仿宋"/>
                <w:kern w:val="2"/>
                <w:sz w:val="24"/>
                <w:lang w:eastAsia="zh-CN"/>
              </w:rPr>
            </w:pPr>
            <w:r>
              <w:rPr>
                <w:rFonts w:eastAsia="仿宋"/>
                <w:kern w:val="2"/>
                <w:sz w:val="24"/>
                <w:lang w:eastAsia="zh-CN"/>
              </w:rPr>
              <w:t>QB/T 2880-2016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钢勾心弯曲性能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jc w:val="both"/>
              <w:rPr>
                <w:rFonts w:eastAsia="仿宋"/>
                <w:kern w:val="2"/>
                <w:sz w:val="24"/>
                <w:lang w:eastAsia="zh-CN"/>
              </w:rPr>
            </w:pPr>
            <w:r>
              <w:rPr>
                <w:rFonts w:eastAsia="仿宋"/>
                <w:kern w:val="2"/>
                <w:sz w:val="24"/>
                <w:lang w:eastAsia="zh-CN"/>
              </w:rPr>
              <w:t>QB/T 2880-2016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物理机械安全性能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5" w:line="300" w:lineRule="exact"/>
              <w:jc w:val="both"/>
              <w:rPr>
                <w:rFonts w:eastAsia="仿宋"/>
                <w:kern w:val="2"/>
                <w:sz w:val="24"/>
                <w:lang w:eastAsia="zh-CN"/>
              </w:rPr>
            </w:pPr>
            <w:r>
              <w:rPr>
                <w:rFonts w:eastAsia="仿宋"/>
                <w:kern w:val="2"/>
                <w:sz w:val="24"/>
                <w:lang w:eastAsia="zh-CN"/>
              </w:rPr>
              <w:t>GB 30585-2014</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（不含 5.1.6）</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4" w:line="300" w:lineRule="exact"/>
              <w:ind w:right="88"/>
              <w:jc w:val="both"/>
              <w:rPr>
                <w:rFonts w:eastAsia="仿宋"/>
                <w:kern w:val="2"/>
                <w:sz w:val="24"/>
                <w:lang w:eastAsia="zh-CN"/>
              </w:rPr>
            </w:pPr>
            <w:r>
              <w:rPr>
                <w:rFonts w:eastAsia="仿宋"/>
                <w:kern w:val="2"/>
                <w:sz w:val="24"/>
                <w:lang w:eastAsia="zh-CN"/>
              </w:rPr>
              <w:t>皮革和毛皮中的六</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价铬</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5" w:line="300" w:lineRule="exact"/>
              <w:ind w:right="88"/>
              <w:jc w:val="both"/>
              <w:rPr>
                <w:rFonts w:eastAsia="仿宋"/>
                <w:kern w:val="2"/>
                <w:sz w:val="24"/>
                <w:lang w:eastAsia="zh-CN"/>
              </w:rPr>
            </w:pPr>
            <w:r>
              <w:rPr>
                <w:rFonts w:eastAsia="仿宋"/>
                <w:kern w:val="2"/>
                <w:sz w:val="24"/>
                <w:lang w:eastAsia="zh-CN"/>
              </w:rPr>
              <w:t>可分解有害芳香胺</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right="88"/>
              <w:jc w:val="both"/>
              <w:rPr>
                <w:rFonts w:eastAsia="仿宋"/>
                <w:kern w:val="2"/>
                <w:sz w:val="24"/>
                <w:lang w:eastAsia="zh-CN"/>
              </w:rPr>
            </w:pPr>
            <w:r>
              <w:rPr>
                <w:rFonts w:eastAsia="仿宋"/>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13"/>
              <w:jc w:val="both"/>
              <w:rPr>
                <w:rFonts w:eastAsia="仿宋"/>
                <w:kern w:val="2"/>
                <w:sz w:val="24"/>
                <w:lang w:eastAsia="zh-CN"/>
              </w:rPr>
            </w:pPr>
            <w:r>
              <w:rPr>
                <w:rFonts w:eastAsia="仿宋"/>
                <w:kern w:val="2"/>
                <w:sz w:val="24"/>
                <w:lang w:eastAsia="zh-CN"/>
              </w:rPr>
              <w:t>富马酸二甲酯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15</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ind w:right="88"/>
              <w:jc w:val="both"/>
              <w:rPr>
                <w:rFonts w:eastAsia="仿宋"/>
                <w:kern w:val="2"/>
                <w:sz w:val="24"/>
                <w:lang w:eastAsia="zh-CN"/>
              </w:rPr>
            </w:pPr>
            <w:r>
              <w:rPr>
                <w:rFonts w:eastAsia="仿宋"/>
                <w:kern w:val="2"/>
                <w:sz w:val="24"/>
                <w:lang w:eastAsia="zh-CN"/>
              </w:rPr>
              <w:t>橡胶部件中的 N-亚硝基胺</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16</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13"/>
              <w:jc w:val="both"/>
              <w:rPr>
                <w:rFonts w:eastAsia="仿宋"/>
                <w:kern w:val="2"/>
                <w:sz w:val="24"/>
                <w:lang w:eastAsia="zh-CN"/>
              </w:rPr>
            </w:pPr>
            <w:r>
              <w:rPr>
                <w:rFonts w:eastAsia="仿宋"/>
                <w:kern w:val="2"/>
                <w:sz w:val="24"/>
                <w:lang w:eastAsia="zh-CN"/>
              </w:rPr>
              <w:t>邻苯二甲酸酯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hint="eastAsia" w:ascii="楷体" w:hAnsi="楷体" w:eastAsia="楷体"/>
          <w:sz w:val="32"/>
          <w:szCs w:val="32"/>
        </w:rPr>
        <w:t>4.</w:t>
      </w:r>
      <w:r>
        <w:rPr>
          <w:rFonts w:ascii="Times New Roman" w:hAnsi="Times New Roman" w:eastAsia="仿宋" w:cs="Times New Roman"/>
          <w:sz w:val="32"/>
          <w:szCs w:val="32"/>
        </w:rPr>
        <w:t xml:space="preserve"> 儿童皮凉鞋产品的检验项目及重要性划分表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耐磨性能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帮底剥离强度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ind w:right="65"/>
              <w:jc w:val="both"/>
              <w:rPr>
                <w:rFonts w:eastAsia="仿宋"/>
                <w:kern w:val="2"/>
                <w:sz w:val="24"/>
                <w:lang w:eastAsia="zh-CN"/>
              </w:rPr>
            </w:pPr>
            <w:r>
              <w:rPr>
                <w:rFonts w:eastAsia="仿宋"/>
                <w:kern w:val="2"/>
                <w:sz w:val="24"/>
                <w:lang w:eastAsia="zh-CN"/>
              </w:rPr>
              <w:t>帮带拉出强度或帮带拔出力</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4546-2013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钢勾心纵向刚度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both"/>
              <w:rPr>
                <w:rFonts w:eastAsia="仿宋"/>
                <w:kern w:val="2"/>
                <w:sz w:val="24"/>
                <w:lang w:eastAsia="zh-CN"/>
              </w:rPr>
            </w:pPr>
            <w:r>
              <w:rPr>
                <w:rFonts w:eastAsia="仿宋"/>
                <w:kern w:val="2"/>
                <w:sz w:val="24"/>
                <w:lang w:eastAsia="zh-CN"/>
              </w:rPr>
              <w:t>QB/T 4546-2013</w:t>
            </w:r>
          </w:p>
          <w:p>
            <w:pPr>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钢勾心硬度</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both"/>
              <w:rPr>
                <w:rFonts w:eastAsia="仿宋"/>
                <w:kern w:val="2"/>
                <w:sz w:val="24"/>
                <w:lang w:eastAsia="zh-CN"/>
              </w:rPr>
            </w:pPr>
            <w:r>
              <w:rPr>
                <w:rFonts w:eastAsia="仿宋"/>
                <w:kern w:val="2"/>
                <w:sz w:val="24"/>
                <w:lang w:eastAsia="zh-CN"/>
              </w:rPr>
              <w:t>QB/T 4546-2013</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钢勾心长度下限值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 w:line="300" w:lineRule="exact"/>
              <w:jc w:val="both"/>
              <w:rPr>
                <w:rFonts w:eastAsia="仿宋"/>
                <w:kern w:val="2"/>
                <w:sz w:val="24"/>
                <w:lang w:eastAsia="zh-CN"/>
              </w:rPr>
            </w:pPr>
            <w:r>
              <w:rPr>
                <w:rFonts w:eastAsia="仿宋"/>
                <w:kern w:val="2"/>
                <w:sz w:val="24"/>
                <w:lang w:eastAsia="zh-CN"/>
              </w:rPr>
              <w:t>QB/T 4546-2013</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钢勾心弯曲性能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4" w:line="300" w:lineRule="exact"/>
              <w:jc w:val="both"/>
              <w:rPr>
                <w:rFonts w:eastAsia="仿宋"/>
                <w:kern w:val="2"/>
                <w:sz w:val="24"/>
                <w:lang w:eastAsia="zh-CN"/>
              </w:rPr>
            </w:pPr>
            <w:r>
              <w:rPr>
                <w:rFonts w:eastAsia="仿宋"/>
                <w:kern w:val="2"/>
                <w:sz w:val="24"/>
                <w:lang w:eastAsia="zh-CN"/>
              </w:rPr>
              <w:t>QB/T 4546-2013</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物理机械安全性能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line="300" w:lineRule="exact"/>
              <w:jc w:val="both"/>
              <w:rPr>
                <w:rFonts w:eastAsia="仿宋"/>
                <w:kern w:val="2"/>
                <w:sz w:val="24"/>
                <w:lang w:eastAsia="zh-CN"/>
              </w:rPr>
            </w:pPr>
            <w:r>
              <w:rPr>
                <w:rFonts w:eastAsia="仿宋"/>
                <w:kern w:val="2"/>
                <w:sz w:val="24"/>
                <w:lang w:eastAsia="zh-CN"/>
              </w:rPr>
              <w:t>GB 30585-2014</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（不含 5.1.6）</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皮革和毛皮中的六价铬</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right="65"/>
              <w:jc w:val="both"/>
              <w:rPr>
                <w:rFonts w:eastAsia="仿宋"/>
                <w:kern w:val="2"/>
                <w:sz w:val="24"/>
                <w:lang w:eastAsia="zh-CN"/>
              </w:rPr>
            </w:pPr>
            <w:r>
              <w:rPr>
                <w:rFonts w:eastAsia="仿宋"/>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13"/>
              <w:jc w:val="both"/>
              <w:rPr>
                <w:rFonts w:eastAsia="仿宋"/>
                <w:kern w:val="2"/>
                <w:sz w:val="24"/>
                <w:lang w:eastAsia="zh-CN"/>
              </w:rPr>
            </w:pPr>
            <w:r>
              <w:rPr>
                <w:rFonts w:eastAsia="仿宋"/>
                <w:kern w:val="2"/>
                <w:sz w:val="24"/>
                <w:lang w:eastAsia="zh-CN"/>
              </w:rPr>
              <w:t>富马酸二甲酯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15</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124" w:line="300" w:lineRule="exact"/>
              <w:ind w:right="65"/>
              <w:jc w:val="both"/>
              <w:rPr>
                <w:rFonts w:eastAsia="仿宋"/>
                <w:kern w:val="2"/>
                <w:sz w:val="24"/>
                <w:lang w:eastAsia="zh-CN"/>
              </w:rPr>
            </w:pPr>
            <w:r>
              <w:rPr>
                <w:rFonts w:eastAsia="仿宋"/>
                <w:kern w:val="2"/>
                <w:sz w:val="24"/>
                <w:lang w:eastAsia="zh-CN"/>
              </w:rPr>
              <w:t>橡胶部件中的 N-亚硝基胺</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16</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13"/>
              <w:jc w:val="both"/>
              <w:rPr>
                <w:rFonts w:eastAsia="仿宋"/>
                <w:kern w:val="2"/>
                <w:sz w:val="24"/>
                <w:lang w:eastAsia="zh-CN"/>
              </w:rPr>
            </w:pPr>
            <w:r>
              <w:rPr>
                <w:rFonts w:eastAsia="仿宋"/>
                <w:kern w:val="2"/>
                <w:sz w:val="24"/>
                <w:lang w:eastAsia="zh-CN"/>
              </w:rPr>
              <w:t>邻苯二甲酸酯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spacing w:line="560" w:lineRule="exact"/>
        <w:rPr>
          <w:rFonts w:ascii="楷体" w:hAnsi="楷体" w:eastAsia="楷体"/>
          <w:sz w:val="32"/>
          <w:szCs w:val="32"/>
        </w:rPr>
      </w:pPr>
      <w:r>
        <w:rPr>
          <w:rFonts w:hint="eastAsia" w:ascii="楷体" w:hAnsi="楷体" w:eastAsia="楷体"/>
          <w:sz w:val="32"/>
          <w:szCs w:val="32"/>
        </w:rPr>
        <w:t>5.</w:t>
      </w:r>
      <w:r>
        <w:rPr>
          <w:rFonts w:ascii="Times New Roman" w:hAnsi="Times New Roman" w:eastAsia="仿宋" w:cs="Times New Roman"/>
          <w:sz w:val="32"/>
          <w:szCs w:val="32"/>
        </w:rPr>
        <w:t xml:space="preserve"> 休闲鞋产品的检验项目及重要性划分表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游离或可部分水解的甲醛含量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剥离强度/鞋帮拉出强度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外底与外中底粘合强度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衬里和内垫摩擦色牢度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2955-2017</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spacing w:line="560" w:lineRule="exact"/>
        <w:rPr>
          <w:rFonts w:ascii="楷体" w:hAnsi="楷体" w:eastAsia="楷体"/>
          <w:sz w:val="32"/>
          <w:szCs w:val="32"/>
        </w:rPr>
      </w:pPr>
      <w:r>
        <w:rPr>
          <w:rFonts w:hint="eastAsia" w:ascii="楷体" w:hAnsi="楷体" w:eastAsia="楷体"/>
          <w:sz w:val="32"/>
          <w:szCs w:val="32"/>
        </w:rPr>
        <w:t>6.</w:t>
      </w:r>
      <w:r>
        <w:rPr>
          <w:rFonts w:ascii="Times New Roman" w:hAnsi="Times New Roman" w:eastAsia="仿宋" w:cs="Times New Roman"/>
          <w:sz w:val="32"/>
          <w:szCs w:val="32"/>
        </w:rPr>
        <w:t xml:space="preserve"> 儿童旅游鞋产品的检验项目及重要性划分表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r>
              <w:rPr>
                <w:rFonts w:ascii="Times New Roman" w:hAnsi="Times New Roman" w:eastAsia="仿宋" w:cs="Times New Roman"/>
                <w:sz w:val="24"/>
              </w:rPr>
              <w:t>帮底剥离强度或底墙与帮面剥离</w:t>
            </w:r>
            <w:r>
              <w:rPr>
                <w:rFonts w:eastAsia="仿宋"/>
                <w:sz w:val="24"/>
              </w:rPr>
              <w:t>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4331-2012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4331-2012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4331-2012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70"/>
              <w:jc w:val="both"/>
              <w:rPr>
                <w:rFonts w:eastAsia="仿宋"/>
                <w:kern w:val="2"/>
                <w:sz w:val="24"/>
                <w:lang w:eastAsia="zh-CN"/>
              </w:rPr>
            </w:pPr>
            <w:r>
              <w:rPr>
                <w:rFonts w:eastAsia="仿宋"/>
                <w:kern w:val="2"/>
                <w:sz w:val="24"/>
                <w:lang w:eastAsia="zh-CN"/>
              </w:rPr>
              <w:t>物理机械安全性能</w:t>
            </w:r>
          </w:p>
        </w:tc>
        <w:tc>
          <w:tcPr>
            <w:tcW w:w="2459" w:type="dxa"/>
            <w:tcBorders>
              <w:top w:val="single" w:color="auto" w:sz="4" w:space="0"/>
              <w:left w:val="single" w:color="auto" w:sz="4" w:space="0"/>
              <w:bottom w:val="single" w:color="auto" w:sz="4" w:space="0"/>
              <w:right w:val="single" w:color="auto" w:sz="4" w:space="0"/>
            </w:tcBorders>
            <w:vAlign w:val="center"/>
          </w:tcPr>
          <w:p>
            <w:pPr>
              <w:pStyle w:val="6"/>
              <w:spacing w:before="126" w:line="300" w:lineRule="exact"/>
              <w:jc w:val="both"/>
              <w:rPr>
                <w:rFonts w:eastAsia="仿宋"/>
                <w:kern w:val="2"/>
                <w:sz w:val="24"/>
                <w:lang w:eastAsia="zh-CN"/>
              </w:rPr>
            </w:pPr>
            <w:r>
              <w:rPr>
                <w:rFonts w:eastAsia="仿宋"/>
                <w:kern w:val="2"/>
                <w:sz w:val="24"/>
                <w:lang w:eastAsia="zh-CN"/>
              </w:rPr>
              <w:t>GB 30585-2014</w:t>
            </w:r>
          </w:p>
          <w:p>
            <w:pPr>
              <w:spacing w:line="300" w:lineRule="exact"/>
              <w:rPr>
                <w:rFonts w:ascii="Times New Roman" w:hAnsi="Times New Roman" w:eastAsia="仿宋" w:cs="Times New Roman"/>
                <w:sz w:val="24"/>
              </w:rPr>
            </w:pPr>
            <w:r>
              <w:rPr>
                <w:rFonts w:ascii="Times New Roman" w:hAnsi="Times New Roman" w:eastAsia="仿宋" w:cs="Times New Roman"/>
                <w:sz w:val="24"/>
              </w:rPr>
              <w:t>（不含 5.1.6）</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70"/>
              <w:jc w:val="both"/>
              <w:rPr>
                <w:rFonts w:eastAsia="仿宋"/>
                <w:kern w:val="2"/>
                <w:sz w:val="24"/>
                <w:lang w:eastAsia="zh-CN"/>
              </w:rPr>
            </w:pPr>
            <w:r>
              <w:rPr>
                <w:rFonts w:eastAsia="仿宋"/>
                <w:kern w:val="2"/>
                <w:sz w:val="24"/>
                <w:lang w:eastAsia="zh-CN"/>
              </w:rPr>
              <w:t>皮革和毛皮中的六价铬</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70"/>
              <w:jc w:val="both"/>
              <w:rPr>
                <w:rFonts w:eastAsia="仿宋"/>
                <w:kern w:val="2"/>
                <w:sz w:val="24"/>
                <w:lang w:eastAsia="zh-CN"/>
              </w:rPr>
            </w:pPr>
            <w:r>
              <w:rPr>
                <w:rFonts w:eastAsia="仿宋"/>
                <w:kern w:val="2"/>
                <w:sz w:val="24"/>
                <w:lang w:eastAsia="zh-CN"/>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70"/>
              <w:jc w:val="both"/>
              <w:rPr>
                <w:rFonts w:eastAsia="仿宋"/>
                <w:kern w:val="2"/>
                <w:sz w:val="24"/>
                <w:lang w:eastAsia="zh-CN"/>
              </w:rPr>
            </w:pPr>
            <w:r>
              <w:rPr>
                <w:rFonts w:eastAsia="仿宋"/>
                <w:kern w:val="2"/>
                <w:sz w:val="24"/>
                <w:lang w:eastAsia="zh-CN"/>
              </w:rPr>
              <w:t>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70"/>
              <w:jc w:val="both"/>
              <w:rPr>
                <w:rFonts w:eastAsia="仿宋"/>
                <w:kern w:val="2"/>
                <w:sz w:val="24"/>
                <w:lang w:eastAsia="zh-CN"/>
              </w:rPr>
            </w:pPr>
            <w:r>
              <w:rPr>
                <w:rFonts w:eastAsia="仿宋"/>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6" w:line="300" w:lineRule="exact"/>
              <w:ind w:right="152"/>
              <w:rPr>
                <w:rFonts w:ascii="Times New Roman" w:hAnsi="Times New Roman" w:eastAsia="仿宋" w:cs="Times New Roman"/>
                <w:sz w:val="24"/>
              </w:rPr>
            </w:pPr>
            <w:r>
              <w:rPr>
                <w:rFonts w:ascii="Times New Roman" w:hAnsi="Times New Roman" w:eastAsia="仿宋" w:cs="Times New Roman"/>
                <w:sz w:val="24"/>
              </w:rPr>
              <w:t>富马酸二甲酯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9" w:line="300" w:lineRule="exact"/>
              <w:ind w:right="170"/>
              <w:jc w:val="both"/>
              <w:rPr>
                <w:rFonts w:eastAsia="仿宋"/>
                <w:kern w:val="2"/>
                <w:sz w:val="24"/>
                <w:lang w:eastAsia="zh-CN"/>
              </w:rPr>
            </w:pPr>
            <w:r>
              <w:rPr>
                <w:rFonts w:eastAsia="仿宋"/>
                <w:kern w:val="2"/>
                <w:sz w:val="24"/>
                <w:lang w:eastAsia="zh-CN"/>
              </w:rPr>
              <w:t>橡胶部件中的 N- 亚硝基胺</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26" w:line="300" w:lineRule="exact"/>
              <w:ind w:right="152"/>
              <w:rPr>
                <w:rFonts w:ascii="Times New Roman" w:hAnsi="Times New Roman" w:eastAsia="仿宋" w:cs="Times New Roman"/>
                <w:sz w:val="24"/>
              </w:rPr>
            </w:pPr>
            <w:r>
              <w:rPr>
                <w:rFonts w:ascii="Times New Roman" w:hAnsi="Times New Roman" w:eastAsia="仿宋" w:cs="Times New Roman"/>
                <w:sz w:val="24"/>
              </w:rPr>
              <w:t>邻苯二甲酸酯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spacing w:line="560" w:lineRule="exact"/>
        <w:rPr>
          <w:rFonts w:ascii="楷体" w:hAnsi="楷体" w:eastAsia="楷体"/>
          <w:sz w:val="32"/>
          <w:szCs w:val="32"/>
        </w:rPr>
      </w:pPr>
      <w:r>
        <w:rPr>
          <w:rFonts w:hint="eastAsia" w:ascii="楷体" w:hAnsi="楷体" w:eastAsia="楷体"/>
          <w:sz w:val="32"/>
          <w:szCs w:val="32"/>
        </w:rPr>
        <w:t>7.</w:t>
      </w:r>
      <w:r>
        <w:rPr>
          <w:rFonts w:ascii="Times New Roman" w:hAnsi="Times New Roman" w:eastAsia="仿宋" w:cs="Times New Roman"/>
          <w:szCs w:val="32"/>
        </w:rPr>
        <w:t xml:space="preserve"> </w:t>
      </w:r>
      <w:r>
        <w:rPr>
          <w:rFonts w:ascii="Times New Roman" w:hAnsi="Times New Roman" w:eastAsia="仿宋" w:cs="Times New Roman"/>
          <w:sz w:val="32"/>
          <w:szCs w:val="32"/>
        </w:rPr>
        <w:t>旅游鞋产品的检验项目及重要性划分表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可分解致癌芳香胺染料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游离或可部分水解的甲醛含量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20400-2006</w:t>
            </w:r>
          </w:p>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帮底剥离强度或底墙与帮面剥离强度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外底与外中底粘合强度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衬里和内垫摩擦色牢度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GB/T 15107-2013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hint="eastAsia" w:ascii="Times New Roman" w:hAnsi="Times New Roman" w:eastAsia="仿宋" w:cs="Times New Roman"/>
          <w:sz w:val="32"/>
          <w:szCs w:val="32"/>
        </w:rPr>
        <w:t>8．</w:t>
      </w:r>
      <w:r>
        <w:rPr>
          <w:rFonts w:ascii="Times New Roman" w:hAnsi="Times New Roman" w:eastAsia="仿宋" w:cs="Times New Roman"/>
          <w:sz w:val="32"/>
          <w:szCs w:val="32"/>
        </w:rPr>
        <w:t>布面童胶鞋产品的检验项目及重要性划分表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pH</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游离甲醛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可萃取的重金属</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鞋里和内底摩擦色牢度（沾色）</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断针检测</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spacing w:before="98" w:line="300" w:lineRule="exact"/>
              <w:ind w:right="113"/>
              <w:rPr>
                <w:rFonts w:ascii="Times New Roman" w:hAnsi="Times New Roman" w:eastAsia="仿宋" w:cs="Times New Roman"/>
                <w:sz w:val="24"/>
              </w:rPr>
            </w:pPr>
            <w:r>
              <w:rPr>
                <w:rFonts w:ascii="Times New Roman" w:hAnsi="Times New Roman" w:eastAsia="仿宋" w:cs="Times New Roman"/>
                <w:sz w:val="24"/>
              </w:rPr>
              <w:t>可触及的锐利边缘</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可触及的锐利尖端</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可拆卸或经可预见的合理滥用测试后脱落的小附件</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硬度（邵尔A型）</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13</w:t>
            </w:r>
          </w:p>
        </w:tc>
        <w:tc>
          <w:tcPr>
            <w:tcW w:w="2398" w:type="dxa"/>
            <w:tcBorders>
              <w:top w:val="single" w:color="auto" w:sz="4" w:space="0"/>
              <w:left w:val="single" w:color="auto" w:sz="4" w:space="0"/>
              <w:bottom w:val="single" w:color="auto" w:sz="4" w:space="0"/>
              <w:right w:val="single" w:color="auto" w:sz="4" w:space="0"/>
            </w:tcBorders>
            <w:vAlign w:val="center"/>
          </w:tcPr>
          <w:p>
            <w:pPr>
              <w:spacing w:before="99" w:line="300" w:lineRule="exact"/>
              <w:ind w:right="113"/>
              <w:rPr>
                <w:rFonts w:ascii="Times New Roman" w:hAnsi="Times New Roman" w:eastAsia="仿宋" w:cs="Times New Roman"/>
                <w:sz w:val="24"/>
              </w:rPr>
            </w:pPr>
            <w:r>
              <w:rPr>
                <w:rFonts w:ascii="Times New Roman" w:hAnsi="Times New Roman" w:eastAsia="仿宋" w:cs="Times New Roman"/>
                <w:sz w:val="24"/>
              </w:rPr>
              <w:t>粘附强度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25036-2010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spacing w:line="560" w:lineRule="exact"/>
        <w:rPr>
          <w:rFonts w:ascii="楷体" w:hAnsi="楷体" w:eastAsia="楷体"/>
          <w:sz w:val="32"/>
          <w:szCs w:val="32"/>
        </w:rPr>
      </w:pPr>
      <w:r>
        <w:rPr>
          <w:rFonts w:hint="eastAsia" w:ascii="楷体" w:hAnsi="楷体" w:eastAsia="楷体"/>
          <w:sz w:val="32"/>
          <w:szCs w:val="32"/>
        </w:rPr>
        <w:t>9.</w:t>
      </w:r>
      <w:r>
        <w:rPr>
          <w:rFonts w:ascii="Times New Roman" w:hAnsi="Times New Roman" w:eastAsia="仿宋" w:cs="Times New Roman"/>
          <w:szCs w:val="32"/>
        </w:rPr>
        <w:t xml:space="preserve"> </w:t>
      </w:r>
      <w:r>
        <w:rPr>
          <w:rFonts w:hint="eastAsia" w:ascii="Times New Roman" w:hAnsi="Times New Roman" w:eastAsia="仿宋" w:cs="Times New Roman"/>
          <w:sz w:val="32"/>
          <w:szCs w:val="32"/>
        </w:rPr>
        <w:t>拖</w:t>
      </w:r>
      <w:r>
        <w:rPr>
          <w:rFonts w:ascii="Times New Roman" w:hAnsi="Times New Roman" w:eastAsia="仿宋" w:cs="Times New Roman"/>
          <w:sz w:val="32"/>
          <w:szCs w:val="32"/>
        </w:rPr>
        <w:t>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hint="eastAsia" w:ascii="Times New Roman" w:hAnsi="Times New Roman" w:eastAsia="仿宋" w:cs="Times New Roman"/>
                <w:sz w:val="24"/>
              </w:rPr>
              <w:t>帮底剥离强度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4552-2013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帮带拔出力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QB/T 4552-2013</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4552-2013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可分解致癌芳香胺染料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4552-2013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甲醛含量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4552-2013</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安全性能（婴幼儿、儿童拖鞋）</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QB/T 4552-2013</w:t>
            </w:r>
          </w:p>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GB 30585-2014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hint="eastAsia" w:ascii="Times New Roman" w:hAnsi="Times New Roman" w:eastAsia="仿宋" w:cs="Times New Roman"/>
          <w:sz w:val="32"/>
          <w:szCs w:val="32"/>
        </w:rPr>
        <w:t>10．</w:t>
      </w:r>
      <w:r>
        <w:rPr>
          <w:rFonts w:ascii="Times New Roman" w:hAnsi="Times New Roman" w:eastAsia="仿宋" w:cs="Times New Roman"/>
          <w:sz w:val="32"/>
          <w:szCs w:val="32"/>
        </w:rPr>
        <w:t>普通运动鞋检验项目及重要性划分表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游离甲醛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可萃取的重金属</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pH值</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鞋里和内底摩擦色牢度（沾色）</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spacing w:before="98" w:line="300" w:lineRule="exact"/>
              <w:ind w:right="113"/>
              <w:rPr>
                <w:rFonts w:ascii="Times New Roman" w:hAnsi="Times New Roman" w:eastAsia="仿宋" w:cs="Times New Roman"/>
                <w:sz w:val="24"/>
              </w:rPr>
            </w:pPr>
            <w:r>
              <w:rPr>
                <w:rFonts w:ascii="Times New Roman" w:hAnsi="Times New Roman" w:eastAsia="仿宋" w:cs="Times New Roman"/>
                <w:sz w:val="24"/>
              </w:rPr>
              <w:t>外底拉断伸长率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外底磨耗量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2017-2011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围条与鞋帮粘合强度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整鞋屈挠性能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HG/T 2017-2011 </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spacing w:line="560" w:lineRule="exact"/>
        <w:rPr>
          <w:rFonts w:ascii="楷体" w:hAnsi="楷体" w:eastAsia="楷体"/>
          <w:sz w:val="32"/>
          <w:szCs w:val="32"/>
        </w:rPr>
      </w:pPr>
      <w:r>
        <w:rPr>
          <w:rFonts w:hint="eastAsia" w:ascii="楷体" w:hAnsi="楷体" w:eastAsia="楷体"/>
          <w:sz w:val="32"/>
          <w:szCs w:val="32"/>
        </w:rPr>
        <w:t>11．工艺鞋检验项目及重要性划分表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帮底</w:t>
            </w:r>
            <w:r>
              <w:rPr>
                <w:rFonts w:ascii="Times New Roman" w:hAnsi="Times New Roman" w:eastAsia="仿宋" w:cs="Times New Roman"/>
                <w:sz w:val="24"/>
              </w:rPr>
              <w:t>剥离强度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tcPr>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帮面材料低温屈挠性能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衬里和内垫耐摩擦色牢度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tcPr>
          <w:p>
            <w:pPr>
              <w:pStyle w:val="6"/>
              <w:spacing w:before="98" w:line="300" w:lineRule="exact"/>
              <w:ind w:right="113"/>
              <w:jc w:val="both"/>
              <w:rPr>
                <w:rFonts w:eastAsia="仿宋"/>
                <w:kern w:val="2"/>
                <w:sz w:val="24"/>
                <w:lang w:eastAsia="zh-CN"/>
              </w:rPr>
            </w:pPr>
            <w:r>
              <w:rPr>
                <w:rFonts w:hint="eastAsia" w:eastAsia="仿宋"/>
                <w:kern w:val="2"/>
                <w:sz w:val="24"/>
                <w:lang w:eastAsia="zh-CN"/>
              </w:rPr>
              <w:t>鞋跟硬度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帮面配饰件的拉力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纤维板屈挠指数</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钢勾心</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GB 28011-2011</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0</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可分解致癌芳香胺染料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甲醛含量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tcPr>
          <w:p>
            <w:pPr>
              <w:pStyle w:val="6"/>
              <w:spacing w:line="300" w:lineRule="exact"/>
              <w:ind w:right="88"/>
              <w:jc w:val="both"/>
              <w:rPr>
                <w:rFonts w:eastAsia="仿宋"/>
                <w:kern w:val="2"/>
                <w:sz w:val="24"/>
                <w:lang w:eastAsia="zh-CN"/>
              </w:rPr>
            </w:pPr>
            <w:r>
              <w:rPr>
                <w:rFonts w:eastAsia="仿宋"/>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4332-2012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hint="eastAsia" w:ascii="Times New Roman" w:hAnsi="Times New Roman" w:eastAsia="仿宋" w:cs="Times New Roman"/>
          <w:sz w:val="32"/>
          <w:szCs w:val="32"/>
        </w:rPr>
        <w:t>12．</w:t>
      </w:r>
      <w:r>
        <w:rPr>
          <w:rFonts w:ascii="Times New Roman" w:hAnsi="Times New Roman" w:eastAsia="仿宋" w:cs="Times New Roman"/>
          <w:sz w:val="32"/>
          <w:szCs w:val="32"/>
        </w:rPr>
        <w:t>轻便胶鞋产品的检验项目及重要性划分表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游离甲醛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可萃取的重金属(Pb、Cd、As)</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pH值</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鞋里和内底摩擦色牢度（沾色）</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GB 25038-2010</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spacing w:before="98" w:line="300" w:lineRule="exact"/>
              <w:ind w:right="113"/>
              <w:rPr>
                <w:rFonts w:ascii="Times New Roman" w:hAnsi="Times New Roman" w:eastAsia="仿宋" w:cs="Times New Roman"/>
                <w:sz w:val="24"/>
              </w:rPr>
            </w:pPr>
            <w:r>
              <w:rPr>
                <w:rFonts w:ascii="Times New Roman" w:hAnsi="Times New Roman" w:eastAsia="仿宋" w:cs="Times New Roman"/>
                <w:sz w:val="24"/>
              </w:rPr>
              <w:t>外底拉断伸长率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外底磨耗量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外底硬度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围条与鞋帮粘合强度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整鞋耐屈挠性能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2018-2014</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hint="eastAsia" w:ascii="Times New Roman" w:hAnsi="Times New Roman" w:eastAsia="仿宋" w:cs="Times New Roman"/>
          <w:sz w:val="32"/>
          <w:szCs w:val="32"/>
        </w:rPr>
        <w:t>13．布</w:t>
      </w:r>
      <w:r>
        <w:rPr>
          <w:rFonts w:ascii="Times New Roman" w:hAnsi="Times New Roman" w:eastAsia="仿宋" w:cs="Times New Roman"/>
          <w:sz w:val="32"/>
          <w:szCs w:val="32"/>
        </w:rPr>
        <w:t>鞋产品的检验项目及重要性划分表</w:t>
      </w:r>
    </w:p>
    <w:tbl>
      <w:tblPr>
        <w:tblStyle w:val="4"/>
        <w:tblW w:w="8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帮底剥离强度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外底耐磨性能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衬里和內垫材料的耐摩擦色牢度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sz w:val="24"/>
              </w:rPr>
              <w:t>成型底鞋跟硬度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钢勾心纵向刚度</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hint="eastAsia" w:ascii="Times New Roman" w:hAnsi="Times New Roman" w:eastAsia="仿宋" w:cs="Times New Roman"/>
                <w:sz w:val="24"/>
              </w:rPr>
              <w:t>GB/T 28011-2011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钢勾心硬度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GB/T 28011-2011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before="98" w:line="300" w:lineRule="exact"/>
              <w:ind w:right="113"/>
              <w:jc w:val="both"/>
              <w:rPr>
                <w:rFonts w:eastAsia="仿宋"/>
                <w:kern w:val="2"/>
                <w:sz w:val="24"/>
                <w:lang w:eastAsia="zh-CN"/>
              </w:rPr>
            </w:pPr>
            <w:r>
              <w:rPr>
                <w:rFonts w:eastAsia="仿宋"/>
                <w:kern w:val="2"/>
                <w:sz w:val="24"/>
                <w:lang w:eastAsia="zh-CN"/>
              </w:rPr>
              <w:t>钢勾心长度下限值</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GB/T 28011-2011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钢勾心弯曲性能</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hint="eastAsia" w:ascii="Times New Roman" w:hAnsi="Times New Roman" w:eastAsia="仿宋" w:cs="Times New Roman"/>
                <w:sz w:val="24"/>
              </w:rPr>
              <w:t>GB/T 28011-2011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hint="eastAsia" w:ascii="Times New Roman" w:hAnsi="Times New Roman" w:eastAsia="仿宋" w:cs="Times New Roman"/>
                <w:sz w:val="24"/>
              </w:rPr>
              <w:t>10</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可分解有害芳香胺染料</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 </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游离或可部分水解的甲醛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pStyle w:val="6"/>
              <w:spacing w:line="300" w:lineRule="exact"/>
              <w:ind w:right="88"/>
              <w:jc w:val="both"/>
              <w:rPr>
                <w:rFonts w:eastAsia="仿宋"/>
                <w:kern w:val="2"/>
                <w:sz w:val="24"/>
                <w:lang w:eastAsia="zh-CN"/>
              </w:rPr>
            </w:pPr>
            <w:r>
              <w:rPr>
                <w:rFonts w:eastAsia="仿宋"/>
                <w:kern w:val="2"/>
                <w:sz w:val="24"/>
                <w:lang w:eastAsia="zh-CN"/>
              </w:rPr>
              <w:t>重金属总量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 xml:space="preserve">QB/T </w:t>
            </w:r>
            <w:r>
              <w:rPr>
                <w:rFonts w:hint="eastAsia" w:ascii="Times New Roman" w:hAnsi="Times New Roman" w:eastAsia="仿宋" w:cs="Times New Roman"/>
                <w:sz w:val="24"/>
              </w:rPr>
              <w:t>4329-2012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r>
    </w:tbl>
    <w:p>
      <w:pPr>
        <w:adjustRightInd w:val="0"/>
        <w:snapToGrid w:val="0"/>
        <w:spacing w:line="520" w:lineRule="exact"/>
        <w:rPr>
          <w:rFonts w:ascii="Times New Roman" w:hAnsi="Times New Roman" w:eastAsia="仿宋" w:cs="Times New Roman"/>
          <w:spacing w:val="1"/>
          <w:w w:val="99"/>
          <w:position w:val="-3"/>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4．</w:t>
      </w:r>
      <w:r>
        <w:rPr>
          <w:rFonts w:ascii="Times New Roman" w:hAnsi="Times New Roman" w:eastAsia="仿宋" w:cs="Times New Roman"/>
          <w:sz w:val="32"/>
          <w:szCs w:val="32"/>
        </w:rPr>
        <w:t>注塑鞋产品的检验项目及重要性划分表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Times New Roman" w:hAnsi="Times New Roman" w:eastAsia="仿宋" w:cs="Times New Roman"/>
                <w:sz w:val="24"/>
              </w:rPr>
            </w:pPr>
            <w:r>
              <w:rPr>
                <w:rFonts w:ascii="Times New Roman" w:hAnsi="Times New Roman" w:eastAsia="仿宋" w:cs="Times New Roman"/>
                <w:sz w:val="24"/>
              </w:rPr>
              <w:t>成鞋耐折性能</w:t>
            </w:r>
          </w:p>
        </w:tc>
        <w:tc>
          <w:tcPr>
            <w:tcW w:w="245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耐割口增长</w:t>
            </w:r>
          </w:p>
        </w:tc>
        <w:tc>
          <w:tcPr>
            <w:tcW w:w="245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加热减量</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Times New Roman" w:hAnsi="Times New Roman" w:eastAsia="仿宋" w:cs="Times New Roman"/>
                <w:sz w:val="24"/>
              </w:rPr>
            </w:pPr>
            <w:r>
              <w:rPr>
                <w:rFonts w:ascii="Times New Roman" w:hAnsi="Times New Roman" w:eastAsia="仿宋" w:cs="Times New Roman"/>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耐黄变性能</w:t>
            </w:r>
          </w:p>
        </w:tc>
        <w:tc>
          <w:tcPr>
            <w:tcW w:w="24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Times New Roman" w:hAnsi="Times New Roman" w:eastAsia="仿宋" w:cs="Times New Roman"/>
                <w:sz w:val="24"/>
              </w:rPr>
            </w:pPr>
            <w:r>
              <w:rPr>
                <w:rFonts w:ascii="Times New Roman" w:hAnsi="Times New Roman" w:eastAsia="仿宋" w:cs="Times New Roman"/>
                <w:sz w:val="24"/>
              </w:rPr>
              <w:t>HG/T 3084 4.2</w:t>
            </w:r>
          </w:p>
        </w:tc>
        <w:tc>
          <w:tcPr>
            <w:tcW w:w="629"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Times New Roman" w:hAnsi="Times New Roman" w:eastAsia="仿宋" w:cs="Times New Roman"/>
                <w:sz w:val="24"/>
              </w:rPr>
            </w:pPr>
          </w:p>
        </w:tc>
      </w:tr>
    </w:tbl>
    <w:p>
      <w:pPr>
        <w:adjustRightInd w:val="0"/>
        <w:snapToGrid w:val="0"/>
        <w:spacing w:line="520" w:lineRule="exact"/>
        <w:rPr>
          <w:rFonts w:ascii="仿宋" w:hAnsi="仿宋" w:eastAsia="仿宋" w:cs="Times New Roman"/>
          <w:spacing w:val="1"/>
          <w:w w:val="99"/>
          <w:position w:val="-3"/>
          <w:sz w:val="32"/>
          <w:szCs w:val="32"/>
        </w:rPr>
      </w:pPr>
      <w:r>
        <w:rPr>
          <w:rFonts w:hint="eastAsia" w:ascii="仿宋" w:hAnsi="仿宋" w:eastAsia="仿宋" w:cs="仿宋_GB2312"/>
          <w:kern w:val="0"/>
          <w:sz w:val="32"/>
          <w:szCs w:val="32"/>
        </w:rPr>
        <w:t>15</w:t>
      </w:r>
      <w:r>
        <w:rPr>
          <w:rFonts w:ascii="仿宋" w:hAnsi="仿宋" w:eastAsia="仿宋" w:cs="仿宋_GB2312"/>
          <w:kern w:val="0"/>
          <w:sz w:val="32"/>
          <w:szCs w:val="32"/>
        </w:rPr>
        <w:t>.</w:t>
      </w:r>
      <w:r>
        <w:rPr>
          <w:rFonts w:hint="eastAsia" w:ascii="仿宋" w:hAnsi="仿宋" w:eastAsia="仿宋" w:cs="仿宋_GB2312"/>
          <w:kern w:val="0"/>
          <w:sz w:val="32"/>
          <w:szCs w:val="32"/>
        </w:rPr>
        <w:t>橡塑凉拖鞋</w:t>
      </w:r>
      <w:r>
        <w:rPr>
          <w:rFonts w:hint="eastAsia" w:ascii="仿宋" w:hAnsi="仿宋" w:eastAsia="仿宋" w:cs="Times New Roman"/>
          <w:sz w:val="32"/>
          <w:szCs w:val="32"/>
        </w:rPr>
        <w:t>的检验项目及重要</w:t>
      </w:r>
      <w:r>
        <w:rPr>
          <w:rFonts w:ascii="仿宋" w:hAnsi="仿宋" w:eastAsia="仿宋" w:cs="Times New Roman"/>
          <w:sz w:val="32"/>
          <w:szCs w:val="32"/>
        </w:rPr>
        <w:t>性划分表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2398"/>
        <w:gridCol w:w="2459"/>
        <w:gridCol w:w="629"/>
        <w:gridCol w:w="690"/>
        <w:gridCol w:w="660"/>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Times New Roman"/>
                <w:sz w:val="24"/>
              </w:rPr>
            </w:pPr>
            <w:r>
              <w:rPr>
                <w:rFonts w:ascii="仿宋" w:hAnsi="仿宋" w:eastAsia="仿宋" w:cs="Times New Roman"/>
                <w:sz w:val="24"/>
              </w:rPr>
              <w:t>序号</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 w:hAnsi="仿宋" w:eastAsia="仿宋" w:cs="Times New Roman"/>
                <w:sz w:val="24"/>
              </w:rPr>
            </w:pPr>
            <w:r>
              <w:rPr>
                <w:rFonts w:ascii="仿宋" w:hAnsi="仿宋" w:eastAsia="仿宋" w:cs="Times New Roman"/>
                <w:sz w:val="24"/>
              </w:rPr>
              <w:t>检验项目</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 w:hAnsi="仿宋" w:eastAsia="仿宋" w:cs="Times New Roman"/>
                <w:sz w:val="24"/>
              </w:rPr>
            </w:pPr>
            <w:r>
              <w:rPr>
                <w:rFonts w:ascii="仿宋" w:hAnsi="仿宋" w:eastAsia="仿宋" w:cs="Times New Roman"/>
                <w:sz w:val="24"/>
              </w:rPr>
              <w:t>依据标准</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Times New Roman"/>
                <w:sz w:val="24"/>
              </w:rPr>
            </w:pPr>
            <w:r>
              <w:rPr>
                <w:rFonts w:ascii="仿宋" w:hAnsi="仿宋" w:eastAsia="仿宋" w:cs="Times New Roman"/>
                <w:sz w:val="24"/>
              </w:rPr>
              <w:t>强制性</w:t>
            </w: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Times New Roman"/>
                <w:sz w:val="24"/>
              </w:rPr>
            </w:pPr>
            <w:r>
              <w:rPr>
                <w:rFonts w:ascii="仿宋" w:hAnsi="仿宋" w:eastAsia="仿宋" w:cs="Times New Roman"/>
                <w:sz w:val="24"/>
              </w:rPr>
              <w:t>非强制性</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Times New Roman"/>
                <w:sz w:val="24"/>
              </w:rPr>
            </w:pPr>
            <w:r>
              <w:rPr>
                <w:rFonts w:ascii="仿宋" w:hAnsi="仿宋" w:eastAsia="仿宋" w:cs="Times New Roman"/>
                <w:sz w:val="24"/>
              </w:rPr>
              <w:t>重要项</w:t>
            </w: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Times New Roman"/>
                <w:sz w:val="24"/>
              </w:rPr>
            </w:pPr>
            <w:r>
              <w:rPr>
                <w:rFonts w:ascii="仿宋" w:hAnsi="仿宋" w:eastAsia="仿宋" w:cs="Times New Roman"/>
                <w:sz w:val="24"/>
              </w:rPr>
              <w:t>较重要项</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仿宋" w:hAnsi="仿宋" w:eastAsia="仿宋" w:cs="Times New Roman"/>
                <w:sz w:val="24"/>
              </w:rPr>
            </w:pPr>
            <w:r>
              <w:rPr>
                <w:rFonts w:ascii="仿宋" w:hAnsi="仿宋" w:eastAsia="仿宋" w:cs="Times New Roman"/>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1</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拉伸强度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2</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拉断伸长率</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3</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硬度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4</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磨耗量</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5</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压缩变形</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6</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视密度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sz w:val="24"/>
              </w:rPr>
            </w:pPr>
            <w:r>
              <w:rPr>
                <w:rFonts w:ascii="仿宋" w:hAnsi="仿宋" w:eastAsia="仿宋" w:cs="Times New Roman"/>
                <w:color w:val="000000"/>
                <w:sz w:val="24"/>
              </w:rPr>
              <w:t>7</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屈挠</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color w:val="000000"/>
                <w:sz w:val="24"/>
              </w:rPr>
            </w:pPr>
            <w:r>
              <w:rPr>
                <w:rFonts w:hint="eastAsia" w:ascii="仿宋" w:hAnsi="仿宋" w:eastAsia="仿宋" w:cs="Times New Roman"/>
                <w:color w:val="000000"/>
                <w:sz w:val="24"/>
              </w:rPr>
              <w:t>8</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帮带拨出力</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 w:hAnsi="仿宋" w:eastAsia="仿宋" w:cs="Times New Roman"/>
                <w:color w:val="000000"/>
                <w:sz w:val="24"/>
              </w:rPr>
            </w:pPr>
            <w:r>
              <w:rPr>
                <w:rFonts w:hint="eastAsia" w:ascii="仿宋" w:hAnsi="仿宋" w:eastAsia="仿宋" w:cs="Times New Roman"/>
                <w:color w:val="000000"/>
                <w:sz w:val="24"/>
              </w:rPr>
              <w:t>9</w:t>
            </w:r>
          </w:p>
        </w:tc>
        <w:tc>
          <w:tcPr>
            <w:tcW w:w="239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rPr>
                <w:rFonts w:ascii="仿宋" w:hAnsi="仿宋" w:eastAsia="仿宋" w:cs="Times New Roman"/>
                <w:sz w:val="24"/>
              </w:rPr>
            </w:pPr>
            <w:r>
              <w:rPr>
                <w:rFonts w:hint="eastAsia" w:ascii="仿宋" w:hAnsi="仿宋" w:eastAsia="仿宋" w:cs="仿宋_GB2312"/>
                <w:kern w:val="0"/>
                <w:sz w:val="24"/>
              </w:rPr>
              <w:t>粘合强度</w:t>
            </w:r>
          </w:p>
        </w:tc>
        <w:tc>
          <w:tcPr>
            <w:tcW w:w="24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rPr>
                <w:rFonts w:ascii="仿宋" w:hAnsi="仿宋" w:eastAsia="仿宋" w:cs="Times New Roman"/>
                <w:sz w:val="24"/>
              </w:rPr>
            </w:pPr>
            <w:r>
              <w:rPr>
                <w:rFonts w:ascii="仿宋" w:hAnsi="仿宋" w:eastAsia="仿宋" w:cs="仿宋_GB2312"/>
                <w:kern w:val="0"/>
                <w:sz w:val="24"/>
              </w:rPr>
              <w:t>HG/T3086-2011</w:t>
            </w:r>
            <w:r>
              <w:rPr>
                <w:rFonts w:hint="eastAsia" w:ascii="仿宋" w:hAnsi="仿宋" w:eastAsia="仿宋" w:cs="仿宋_GB2312"/>
                <w:kern w:val="0"/>
                <w:sz w:val="24"/>
              </w:rPr>
              <w:t>中表</w:t>
            </w:r>
            <w:r>
              <w:rPr>
                <w:rFonts w:ascii="仿宋" w:hAnsi="仿宋" w:eastAsia="仿宋" w:cs="仿宋_GB2312"/>
                <w:kern w:val="0"/>
                <w:sz w:val="24"/>
              </w:rPr>
              <w:t>1</w:t>
            </w:r>
          </w:p>
        </w:tc>
        <w:tc>
          <w:tcPr>
            <w:tcW w:w="6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 w:hAnsi="仿宋" w:eastAsia="仿宋" w:cs="Times New Roman"/>
                <w:sz w:val="24"/>
              </w:rPr>
            </w:pPr>
          </w:p>
        </w:tc>
        <w:tc>
          <w:tcPr>
            <w:tcW w:w="6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Times New Roman" w:hAnsi="Times New Roman" w:eastAsia="仿宋" w:cs="Times New Roman"/>
                <w:sz w:val="24"/>
              </w:rPr>
            </w:pPr>
            <w:r>
              <w:rPr>
                <w:rFonts w:ascii="Times New Roman" w:hAnsi="Times New Roman" w:eastAsia="仿宋" w:cs="Times New Roman"/>
                <w:sz w:val="24"/>
              </w:rPr>
              <w:t>●</w:t>
            </w:r>
          </w:p>
        </w:tc>
        <w:tc>
          <w:tcPr>
            <w:tcW w:w="6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 w:hAnsi="仿宋" w:eastAsia="仿宋" w:cs="Times New Roman"/>
                <w:sz w:val="24"/>
              </w:rPr>
            </w:pPr>
          </w:p>
        </w:tc>
      </w:tr>
    </w:tbl>
    <w:p>
      <w:pPr>
        <w:spacing w:before="156" w:beforeLines="50" w:line="560" w:lineRule="exact"/>
        <w:rPr>
          <w:rFonts w:ascii="楷体" w:hAnsi="楷体" w:eastAsia="楷体"/>
          <w:sz w:val="32"/>
          <w:szCs w:val="32"/>
        </w:rPr>
      </w:pPr>
      <w:r>
        <w:rPr>
          <w:rFonts w:hint="eastAsia" w:ascii="楷体" w:hAnsi="楷体" w:eastAsia="楷体"/>
          <w:sz w:val="32"/>
          <w:szCs w:val="32"/>
        </w:rPr>
        <w:t>（二）内在质量定量型项目的规范限及不合格划分表。</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971"/>
        <w:gridCol w:w="1364"/>
        <w:gridCol w:w="1256"/>
        <w:gridCol w:w="1981"/>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jc w:val="center"/>
        </w:trPr>
        <w:tc>
          <w:tcPr>
            <w:tcW w:w="34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eastAsia="仿宋"/>
                <w:bCs/>
                <w:sz w:val="24"/>
              </w:rPr>
              <w:t>序号</w:t>
            </w:r>
          </w:p>
        </w:tc>
        <w:tc>
          <w:tcPr>
            <w:tcW w:w="115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eastAsia="仿宋"/>
                <w:bCs/>
                <w:sz w:val="24"/>
              </w:rPr>
              <w:t>检验项目</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eastAsia="仿宋"/>
                <w:bCs/>
                <w:sz w:val="24"/>
              </w:rPr>
              <w:t>标准</w:t>
            </w:r>
          </w:p>
          <w:p>
            <w:pPr>
              <w:adjustRightInd w:val="0"/>
              <w:snapToGrid w:val="0"/>
              <w:spacing w:line="500" w:lineRule="exact"/>
              <w:rPr>
                <w:rFonts w:eastAsia="仿宋"/>
                <w:bCs/>
                <w:sz w:val="24"/>
              </w:rPr>
            </w:pPr>
            <w:r>
              <w:rPr>
                <w:rFonts w:eastAsia="仿宋"/>
                <w:bCs/>
                <w:sz w:val="24"/>
              </w:rPr>
              <w:t>要求</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hint="eastAsia" w:eastAsia="仿宋"/>
                <w:bCs/>
                <w:sz w:val="24"/>
              </w:rPr>
              <w:t>样品</w:t>
            </w:r>
          </w:p>
          <w:p>
            <w:pPr>
              <w:adjustRightInd w:val="0"/>
              <w:snapToGrid w:val="0"/>
              <w:spacing w:line="500" w:lineRule="exact"/>
              <w:rPr>
                <w:rFonts w:eastAsia="仿宋"/>
                <w:bCs/>
                <w:sz w:val="24"/>
              </w:rPr>
            </w:pPr>
            <w:r>
              <w:rPr>
                <w:rFonts w:eastAsia="仿宋"/>
                <w:bCs/>
                <w:sz w:val="24"/>
              </w:rPr>
              <w:t>合格</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eastAsia="仿宋"/>
                <w:bCs/>
                <w:sz w:val="24"/>
              </w:rPr>
              <w:t>不合格</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eastAsia="仿宋"/>
                <w:bCs/>
                <w:sz w:val="24"/>
              </w:rPr>
              <w:t>严重不合格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eastAsia="仿宋"/>
                <w:bCs/>
                <w:sz w:val="24"/>
              </w:rPr>
            </w:pPr>
            <w:r>
              <w:rPr>
                <w:rFonts w:eastAsia="仿宋"/>
                <w:bCs/>
                <w:sz w:val="24"/>
              </w:rPr>
              <w:t>1</w:t>
            </w:r>
          </w:p>
        </w:tc>
        <w:tc>
          <w:tcPr>
            <w:tcW w:w="115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甲醛含量(mg/kg)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≤20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≤20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20＜x≤</w:t>
            </w:r>
            <w:r>
              <w:rPr>
                <w:rFonts w:hint="eastAsia" w:eastAsia="仿宋"/>
                <w:bCs/>
                <w:sz w:val="24"/>
              </w:rPr>
              <w:t>40</w:t>
            </w: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20" w:lineRule="exact"/>
              <w:rPr>
                <w:rFonts w:eastAsia="仿宋"/>
                <w:bCs/>
                <w:sz w:val="24"/>
              </w:rPr>
            </w:pPr>
            <w:r>
              <w:rPr>
                <w:rFonts w:eastAsia="仿宋"/>
                <w:bCs/>
                <w:sz w:val="24"/>
              </w:rPr>
              <w:t>x＞40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≤75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≤75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75＜x≤</w:t>
            </w:r>
            <w:r>
              <w:rPr>
                <w:rFonts w:hint="eastAsia" w:eastAsia="仿宋"/>
                <w:bCs/>
                <w:sz w:val="24"/>
              </w:rPr>
              <w:t>150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x＞150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hint="eastAsia" w:eastAsia="仿宋"/>
                <w:bCs/>
                <w:sz w:val="24"/>
              </w:rPr>
              <w:t>150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hint="eastAsia" w:eastAsia="仿宋"/>
                <w:bCs/>
                <w:sz w:val="24"/>
              </w:rPr>
              <w:t>150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Cs w:val="21"/>
              </w:rPr>
            </w:pPr>
            <w:r>
              <w:rPr>
                <w:rFonts w:hint="eastAsia" w:eastAsia="仿宋"/>
                <w:bCs/>
                <w:szCs w:val="21"/>
              </w:rPr>
              <w:t>150</w:t>
            </w:r>
            <w:r>
              <w:rPr>
                <w:rFonts w:eastAsia="仿宋"/>
                <w:bCs/>
                <w:szCs w:val="21"/>
              </w:rPr>
              <w:t>＜x≤</w:t>
            </w:r>
            <w:r>
              <w:rPr>
                <w:rFonts w:hint="eastAsia" w:eastAsia="仿宋"/>
                <w:bCs/>
                <w:szCs w:val="21"/>
              </w:rPr>
              <w:t>300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hint="eastAsia" w:eastAsia="仿宋"/>
                <w:bCs/>
                <w:sz w:val="24"/>
              </w:rPr>
              <w:t>x＞300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≤300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≤300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300＜x≤</w:t>
            </w:r>
            <w:r>
              <w:rPr>
                <w:rFonts w:hint="eastAsia" w:eastAsia="仿宋"/>
                <w:bCs/>
                <w:sz w:val="24"/>
              </w:rPr>
              <w:t>600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x＞600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restart"/>
            <w:tcBorders>
              <w:top w:val="single" w:color="auto" w:sz="4" w:space="0"/>
              <w:left w:val="single" w:color="auto" w:sz="4" w:space="0"/>
              <w:right w:val="single" w:color="auto" w:sz="4" w:space="0"/>
            </w:tcBorders>
            <w:vAlign w:val="center"/>
          </w:tcPr>
          <w:p>
            <w:pPr>
              <w:spacing w:line="500" w:lineRule="exact"/>
              <w:rPr>
                <w:rFonts w:eastAsia="仿宋"/>
                <w:bCs/>
                <w:sz w:val="24"/>
              </w:rPr>
            </w:pPr>
            <w:r>
              <w:rPr>
                <w:rFonts w:hint="eastAsia" w:eastAsia="仿宋"/>
                <w:bCs/>
                <w:sz w:val="24"/>
              </w:rPr>
              <w:t>2</w:t>
            </w:r>
          </w:p>
        </w:tc>
        <w:tc>
          <w:tcPr>
            <w:tcW w:w="1156" w:type="pct"/>
            <w:vMerge w:val="restart"/>
            <w:tcBorders>
              <w:top w:val="single" w:color="auto" w:sz="4" w:space="0"/>
              <w:left w:val="single" w:color="auto" w:sz="4" w:space="0"/>
              <w:right w:val="single" w:color="auto" w:sz="4" w:space="0"/>
            </w:tcBorders>
            <w:vAlign w:val="center"/>
          </w:tcPr>
          <w:p>
            <w:pPr>
              <w:spacing w:line="320" w:lineRule="exact"/>
              <w:rPr>
                <w:rFonts w:eastAsia="仿宋"/>
                <w:bCs/>
                <w:sz w:val="24"/>
              </w:rPr>
            </w:pPr>
            <w:r>
              <w:rPr>
                <w:rFonts w:hint="eastAsia" w:eastAsia="仿宋"/>
                <w:bCs/>
                <w:sz w:val="24"/>
              </w:rPr>
              <w:t>pH值</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hint="eastAsia" w:ascii="Times New Roman" w:hAnsi="Times New Roman" w:eastAsia="仿宋" w:cs="Times New Roman"/>
                <w:bCs/>
                <w:spacing w:val="-11"/>
                <w:sz w:val="24"/>
              </w:rPr>
              <w:t>3.5</w:t>
            </w:r>
            <w:r>
              <w:rPr>
                <w:rFonts w:ascii="Times New Roman" w:hAnsi="Times New Roman" w:eastAsia="仿宋" w:cs="Times New Roman"/>
                <w:bCs/>
                <w:spacing w:val="-11"/>
                <w:sz w:val="24"/>
              </w:rPr>
              <w:t>≤x≤</w:t>
            </w:r>
            <w:r>
              <w:rPr>
                <w:rFonts w:hint="eastAsia" w:ascii="Times New Roman" w:hAnsi="Times New Roman" w:eastAsia="仿宋" w:cs="Times New Roman"/>
                <w:bCs/>
                <w:spacing w:val="-11"/>
                <w:sz w:val="24"/>
              </w:rPr>
              <w:t>6</w:t>
            </w:r>
            <w:r>
              <w:rPr>
                <w:rFonts w:ascii="Times New Roman" w:hAnsi="Times New Roman" w:eastAsia="仿宋" w:cs="Times New Roman"/>
                <w:bCs/>
                <w:spacing w:val="-11"/>
                <w:sz w:val="24"/>
              </w:rPr>
              <w:t>.0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hint="eastAsia" w:ascii="Times New Roman" w:hAnsi="Times New Roman" w:eastAsia="仿宋" w:cs="Times New Roman"/>
                <w:bCs/>
                <w:spacing w:val="-11"/>
                <w:sz w:val="24"/>
              </w:rPr>
              <w:t>3.5</w:t>
            </w:r>
            <w:r>
              <w:rPr>
                <w:rFonts w:ascii="Times New Roman" w:hAnsi="Times New Roman" w:eastAsia="仿宋" w:cs="Times New Roman"/>
                <w:bCs/>
                <w:spacing w:val="-11"/>
                <w:sz w:val="24"/>
              </w:rPr>
              <w:t>≤x≤</w:t>
            </w:r>
            <w:r>
              <w:rPr>
                <w:rFonts w:hint="eastAsia" w:ascii="Times New Roman" w:hAnsi="Times New Roman" w:eastAsia="仿宋" w:cs="Times New Roman"/>
                <w:bCs/>
                <w:spacing w:val="-11"/>
                <w:sz w:val="24"/>
              </w:rPr>
              <w:t>6</w:t>
            </w:r>
            <w:r>
              <w:rPr>
                <w:rFonts w:ascii="Times New Roman" w:hAnsi="Times New Roman" w:eastAsia="仿宋" w:cs="Times New Roman"/>
                <w:bCs/>
                <w:spacing w:val="-11"/>
                <w:sz w:val="24"/>
              </w:rPr>
              <w:t>.0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2</w:t>
            </w:r>
            <w:r>
              <w:rPr>
                <w:rFonts w:ascii="Times New Roman" w:hAnsi="Times New Roman" w:eastAsia="仿宋" w:cs="Times New Roman"/>
                <w:bCs/>
                <w:sz w:val="24"/>
              </w:rPr>
              <w:t>.</w:t>
            </w:r>
            <w:r>
              <w:rPr>
                <w:rFonts w:hint="eastAsia" w:ascii="Times New Roman" w:hAnsi="Times New Roman" w:eastAsia="仿宋" w:cs="Times New Roman"/>
                <w:bCs/>
                <w:sz w:val="24"/>
              </w:rPr>
              <w:t>0</w:t>
            </w:r>
            <w:r>
              <w:rPr>
                <w:rFonts w:ascii="Times New Roman" w:hAnsi="Times New Roman" w:eastAsia="仿宋" w:cs="Times New Roman"/>
                <w:bCs/>
                <w:sz w:val="24"/>
              </w:rPr>
              <w:t>≤x＜</w:t>
            </w:r>
            <w:r>
              <w:rPr>
                <w:rFonts w:hint="eastAsia" w:ascii="Times New Roman" w:hAnsi="Times New Roman" w:eastAsia="仿宋" w:cs="Times New Roman"/>
                <w:bCs/>
                <w:sz w:val="24"/>
              </w:rPr>
              <w:t>3.5</w:t>
            </w:r>
            <w:r>
              <w:rPr>
                <w:rFonts w:ascii="Times New Roman" w:hAnsi="Times New Roman" w:eastAsia="仿宋" w:cs="Times New Roman"/>
                <w:bCs/>
                <w:sz w:val="24"/>
              </w:rPr>
              <w:t>或</w:t>
            </w:r>
          </w:p>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6</w:t>
            </w:r>
            <w:r>
              <w:rPr>
                <w:rFonts w:ascii="Times New Roman" w:hAnsi="Times New Roman" w:eastAsia="仿宋" w:cs="Times New Roman"/>
                <w:bCs/>
                <w:sz w:val="24"/>
              </w:rPr>
              <w:t>.0＜x≤</w:t>
            </w:r>
            <w:r>
              <w:rPr>
                <w:rFonts w:hint="eastAsia" w:ascii="Times New Roman" w:hAnsi="Times New Roman" w:eastAsia="仿宋" w:cs="Times New Roman"/>
                <w:bCs/>
                <w:sz w:val="24"/>
              </w:rPr>
              <w:t>7</w:t>
            </w:r>
            <w:r>
              <w:rPr>
                <w:rFonts w:ascii="Times New Roman" w:hAnsi="Times New Roman" w:eastAsia="仿宋" w:cs="Times New Roman"/>
                <w:bCs/>
                <w:sz w:val="24"/>
              </w:rPr>
              <w:t>.</w:t>
            </w:r>
            <w:r>
              <w:rPr>
                <w:rFonts w:hint="eastAsia" w:ascii="Times New Roman" w:hAnsi="Times New Roman" w:eastAsia="仿宋" w:cs="Times New Roman"/>
                <w:bCs/>
                <w:sz w:val="24"/>
              </w:rPr>
              <w:t>5</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x＜2.0或</w:t>
            </w:r>
          </w:p>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 xml:space="preserve"> x＞7.5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ascii="Times New Roman" w:hAnsi="Times New Roman" w:eastAsia="仿宋" w:cs="Times New Roman"/>
                <w:bCs/>
                <w:spacing w:val="-11"/>
                <w:sz w:val="24"/>
              </w:rPr>
              <w:t>4.0≤x≤7.5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ascii="Times New Roman" w:hAnsi="Times New Roman" w:eastAsia="仿宋" w:cs="Times New Roman"/>
                <w:bCs/>
                <w:spacing w:val="-11"/>
                <w:sz w:val="24"/>
              </w:rPr>
              <w:t>4.0≤x≤7.5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2.5</w:t>
            </w:r>
            <w:r>
              <w:rPr>
                <w:rFonts w:ascii="Times New Roman" w:hAnsi="Times New Roman" w:eastAsia="仿宋" w:cs="Times New Roman"/>
                <w:bCs/>
                <w:sz w:val="24"/>
              </w:rPr>
              <w:t>≤x＜4.0或</w:t>
            </w:r>
          </w:p>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7.5＜x≤</w:t>
            </w:r>
            <w:r>
              <w:rPr>
                <w:rFonts w:hint="eastAsia" w:ascii="Times New Roman" w:hAnsi="Times New Roman" w:eastAsia="仿宋" w:cs="Times New Roman"/>
                <w:bCs/>
                <w:sz w:val="24"/>
              </w:rPr>
              <w:t>9.0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x＜2.5或</w:t>
            </w:r>
          </w:p>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 xml:space="preserve"> x＞9.0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ascii="Times New Roman" w:hAnsi="Times New Roman" w:eastAsia="仿宋" w:cs="Times New Roman"/>
                <w:bCs/>
                <w:spacing w:val="-11"/>
                <w:sz w:val="24"/>
              </w:rPr>
              <w:t>4.0≤x≤8.5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ascii="Times New Roman" w:hAnsi="Times New Roman" w:eastAsia="仿宋" w:cs="Times New Roman"/>
                <w:bCs/>
                <w:spacing w:val="-11"/>
                <w:sz w:val="24"/>
              </w:rPr>
              <w:t>4.0≤x≤8.5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2.5</w:t>
            </w:r>
            <w:r>
              <w:rPr>
                <w:rFonts w:ascii="Times New Roman" w:hAnsi="Times New Roman" w:eastAsia="仿宋" w:cs="Times New Roman"/>
                <w:bCs/>
                <w:sz w:val="24"/>
              </w:rPr>
              <w:t>≤x＜4.0或</w:t>
            </w:r>
          </w:p>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8.5＜x≤</w:t>
            </w:r>
            <w:r>
              <w:rPr>
                <w:rFonts w:hint="eastAsia" w:ascii="Times New Roman" w:hAnsi="Times New Roman" w:eastAsia="仿宋" w:cs="Times New Roman"/>
                <w:bCs/>
                <w:sz w:val="24"/>
              </w:rPr>
              <w:t>10.0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x＜2.5或</w:t>
            </w:r>
          </w:p>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 xml:space="preserve"> 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41" w:type="pct"/>
            <w:vMerge w:val="continue"/>
            <w:tcBorders>
              <w:left w:val="single" w:color="auto" w:sz="4" w:space="0"/>
              <w:bottom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bottom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ascii="Times New Roman" w:hAnsi="Times New Roman" w:eastAsia="仿宋" w:cs="Times New Roman"/>
                <w:bCs/>
                <w:spacing w:val="-11"/>
                <w:sz w:val="24"/>
              </w:rPr>
              <w:t>4.0≤x≤9.0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pacing w:val="-11"/>
                <w:sz w:val="24"/>
              </w:rPr>
            </w:pPr>
            <w:r>
              <w:rPr>
                <w:rFonts w:ascii="Times New Roman" w:hAnsi="Times New Roman" w:eastAsia="仿宋" w:cs="Times New Roman"/>
                <w:bCs/>
                <w:spacing w:val="-11"/>
                <w:sz w:val="24"/>
              </w:rPr>
              <w:t>4.0≤x≤9.0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hint="eastAsia" w:ascii="Times New Roman" w:hAnsi="Times New Roman" w:eastAsia="仿宋" w:cs="Times New Roman"/>
                <w:bCs/>
                <w:sz w:val="24"/>
              </w:rPr>
              <w:t>2.5</w:t>
            </w:r>
            <w:r>
              <w:rPr>
                <w:rFonts w:ascii="Times New Roman" w:hAnsi="Times New Roman" w:eastAsia="仿宋" w:cs="Times New Roman"/>
                <w:bCs/>
                <w:sz w:val="24"/>
              </w:rPr>
              <w:t>≤x＜4.0或</w:t>
            </w:r>
          </w:p>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9.0＜x≤10.</w:t>
            </w:r>
            <w:r>
              <w:rPr>
                <w:rFonts w:hint="eastAsia" w:ascii="Times New Roman" w:hAnsi="Times New Roman" w:eastAsia="仿宋" w:cs="Times New Roman"/>
                <w:bCs/>
                <w:sz w:val="24"/>
              </w:rPr>
              <w:t>5</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x＜2.5或</w:t>
            </w:r>
          </w:p>
          <w:p>
            <w:pPr>
              <w:adjustRightInd w:val="0"/>
              <w:snapToGrid w:val="0"/>
              <w:spacing w:line="320" w:lineRule="exact"/>
              <w:rPr>
                <w:rFonts w:ascii="Times New Roman" w:hAnsi="Times New Roman" w:eastAsia="仿宋" w:cs="Times New Roman"/>
                <w:bCs/>
                <w:sz w:val="24"/>
              </w:rPr>
            </w:pPr>
            <w:r>
              <w:rPr>
                <w:rFonts w:ascii="Times New Roman" w:hAnsi="Times New Roman" w:eastAsia="仿宋" w:cs="Times New Roman"/>
                <w:bCs/>
                <w:sz w:val="24"/>
              </w:rPr>
              <w:t xml:space="preserve"> x＞10.5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3</w:t>
            </w:r>
          </w:p>
        </w:tc>
        <w:tc>
          <w:tcPr>
            <w:tcW w:w="11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
                <w:bCs/>
                <w:sz w:val="24"/>
              </w:rPr>
            </w:pPr>
            <w:r>
              <w:rPr>
                <w:rFonts w:eastAsia="仿宋"/>
                <w:sz w:val="24"/>
              </w:rPr>
              <w:t>可分解有害芳香胺染料（纺织品）（mg/kg）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sz w:val="24"/>
              </w:rPr>
              <w:t>X≤20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sz w:val="24"/>
              </w:rPr>
              <w:t>X≤20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sz w:val="24"/>
              </w:rPr>
              <w:t>20＜ X≤</w:t>
            </w:r>
            <w:r>
              <w:rPr>
                <w:rFonts w:hint="eastAsia" w:eastAsia="仿宋"/>
                <w:sz w:val="24"/>
              </w:rPr>
              <w:t>40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sz w:val="24"/>
              </w:rPr>
              <w:t>X＞40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41" w:type="pct"/>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4</w:t>
            </w:r>
          </w:p>
        </w:tc>
        <w:tc>
          <w:tcPr>
            <w:tcW w:w="115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eastAsia="仿宋"/>
                <w:bCs/>
                <w:sz w:val="24"/>
              </w:rPr>
            </w:pPr>
            <w:r>
              <w:rPr>
                <w:rFonts w:eastAsia="仿宋"/>
                <w:sz w:val="24"/>
              </w:rPr>
              <w:t>可分解有害芳香胺染料（皮革和毛皮）（mg/kg）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sz w:val="24"/>
              </w:rPr>
              <w:t>X≤30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sz w:val="24"/>
              </w:rPr>
              <w:t>X≤30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sz w:val="24"/>
              </w:rPr>
              <w:t>30＜ X≤</w:t>
            </w:r>
            <w:r>
              <w:rPr>
                <w:rFonts w:hint="eastAsia" w:eastAsia="仿宋"/>
                <w:sz w:val="24"/>
              </w:rPr>
              <w:t>60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sz w:val="24"/>
              </w:rPr>
              <w:t>X＞60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restart"/>
            <w:tcBorders>
              <w:top w:val="single" w:color="auto" w:sz="4" w:space="0"/>
              <w:left w:val="single" w:color="auto" w:sz="4" w:space="0"/>
              <w:right w:val="single" w:color="auto" w:sz="4" w:space="0"/>
            </w:tcBorders>
            <w:vAlign w:val="center"/>
          </w:tcPr>
          <w:p>
            <w:pPr>
              <w:adjustRightInd w:val="0"/>
              <w:snapToGrid w:val="0"/>
              <w:spacing w:line="500" w:lineRule="exact"/>
              <w:rPr>
                <w:rFonts w:eastAsia="仿宋"/>
                <w:bCs/>
                <w:sz w:val="24"/>
              </w:rPr>
            </w:pPr>
            <w:r>
              <w:rPr>
                <w:rFonts w:hint="eastAsia" w:eastAsia="仿宋"/>
                <w:bCs/>
                <w:sz w:val="24"/>
              </w:rPr>
              <w:t>5</w:t>
            </w:r>
          </w:p>
        </w:tc>
        <w:tc>
          <w:tcPr>
            <w:tcW w:w="1156" w:type="pct"/>
            <w:vMerge w:val="restart"/>
            <w:tcBorders>
              <w:top w:val="single" w:color="auto" w:sz="4" w:space="0"/>
              <w:left w:val="single" w:color="auto" w:sz="4" w:space="0"/>
              <w:right w:val="single" w:color="auto" w:sz="4" w:space="0"/>
            </w:tcBorders>
            <w:vAlign w:val="center"/>
          </w:tcPr>
          <w:p>
            <w:pPr>
              <w:adjustRightInd w:val="0"/>
              <w:snapToGrid w:val="0"/>
              <w:spacing w:line="320" w:lineRule="exact"/>
              <w:rPr>
                <w:rFonts w:eastAsia="仿宋"/>
                <w:sz w:val="24"/>
              </w:rPr>
            </w:pPr>
            <w:r>
              <w:rPr>
                <w:rFonts w:eastAsia="仿宋"/>
                <w:sz w:val="24"/>
              </w:rPr>
              <w:t>重金属</w:t>
            </w:r>
            <w:r>
              <w:rPr>
                <w:rFonts w:hint="eastAsia" w:eastAsia="仿宋"/>
                <w:sz w:val="24"/>
              </w:rPr>
              <w:t>总量</w:t>
            </w:r>
            <w:r>
              <w:rPr>
                <w:rFonts w:eastAsia="仿宋"/>
                <w:bCs/>
                <w:sz w:val="24"/>
              </w:rPr>
              <w:t>(mg/kg)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铅≤</w:t>
            </w:r>
            <w:r>
              <w:rPr>
                <w:rFonts w:hint="eastAsia" w:eastAsia="仿宋"/>
                <w:bCs/>
                <w:sz w:val="24"/>
              </w:rPr>
              <w:t>90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hint="eastAsia" w:eastAsia="仿宋"/>
                <w:bCs/>
                <w:sz w:val="24"/>
              </w:rPr>
              <w:t>90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90</w:t>
            </w:r>
            <w:r>
              <w:rPr>
                <w:rFonts w:eastAsia="仿宋"/>
                <w:sz w:val="24"/>
              </w:rPr>
              <w:t>＜ X≤</w:t>
            </w:r>
            <w:r>
              <w:rPr>
                <w:rFonts w:hint="eastAsia" w:eastAsia="仿宋"/>
                <w:bCs/>
                <w:spacing w:val="-11"/>
                <w:sz w:val="24"/>
              </w:rPr>
              <w:t>180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adjustRightInd w:val="0"/>
              <w:snapToGrid w:val="0"/>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adjustRightInd w:val="0"/>
              <w:snapToGrid w:val="0"/>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铅≤100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≤100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100</w:t>
            </w:r>
            <w:r>
              <w:rPr>
                <w:rFonts w:eastAsia="仿宋"/>
                <w:sz w:val="24"/>
              </w:rPr>
              <w:t>＜ X≤</w:t>
            </w:r>
            <w:r>
              <w:rPr>
                <w:rFonts w:hint="eastAsia" w:eastAsia="仿宋"/>
                <w:bCs/>
                <w:spacing w:val="-11"/>
                <w:sz w:val="24"/>
              </w:rPr>
              <w:t>200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eastAsia="仿宋"/>
                <w:bCs/>
                <w:spacing w:val="-11"/>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镉</w:t>
            </w:r>
            <w:r>
              <w:rPr>
                <w:rFonts w:eastAsia="仿宋"/>
                <w:bCs/>
                <w:sz w:val="24"/>
              </w:rPr>
              <w:t>≤</w:t>
            </w:r>
            <w:r>
              <w:rPr>
                <w:rFonts w:hint="eastAsia" w:eastAsia="仿宋"/>
                <w:bCs/>
                <w:sz w:val="24"/>
              </w:rPr>
              <w:t>75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75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75</w:t>
            </w:r>
            <w:r>
              <w:rPr>
                <w:rFonts w:eastAsia="仿宋"/>
                <w:sz w:val="24"/>
              </w:rPr>
              <w:t>＜ X≤</w:t>
            </w:r>
            <w:r>
              <w:rPr>
                <w:rFonts w:hint="eastAsia" w:eastAsia="仿宋"/>
                <w:bCs/>
                <w:spacing w:val="-11"/>
                <w:sz w:val="24"/>
              </w:rPr>
              <w:t>150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15</w:t>
            </w:r>
            <w:r>
              <w:rPr>
                <w:rFonts w:eastAsia="仿宋"/>
                <w:bCs/>
                <w:spacing w:val="-11"/>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镉</w:t>
            </w:r>
            <w:r>
              <w:rPr>
                <w:rFonts w:eastAsia="仿宋"/>
                <w:bCs/>
                <w:sz w:val="24"/>
              </w:rPr>
              <w:t>≤100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≤100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100</w:t>
            </w:r>
            <w:r>
              <w:rPr>
                <w:rFonts w:eastAsia="仿宋"/>
                <w:sz w:val="24"/>
              </w:rPr>
              <w:t>＜ X≤</w:t>
            </w:r>
            <w:r>
              <w:rPr>
                <w:rFonts w:hint="eastAsia" w:eastAsia="仿宋"/>
                <w:bCs/>
                <w:spacing w:val="-11"/>
                <w:sz w:val="24"/>
              </w:rPr>
              <w:t>200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eastAsia="仿宋"/>
                <w:bCs/>
                <w:spacing w:val="-11"/>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砷</w:t>
            </w:r>
            <w:r>
              <w:rPr>
                <w:rFonts w:eastAsia="仿宋"/>
                <w:bCs/>
                <w:sz w:val="24"/>
              </w:rPr>
              <w:t>≤100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≤100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100</w:t>
            </w:r>
            <w:r>
              <w:rPr>
                <w:rFonts w:eastAsia="仿宋"/>
                <w:sz w:val="24"/>
              </w:rPr>
              <w:t>＜ X≤</w:t>
            </w:r>
            <w:r>
              <w:rPr>
                <w:rFonts w:hint="eastAsia" w:eastAsia="仿宋"/>
                <w:bCs/>
                <w:spacing w:val="-11"/>
                <w:sz w:val="24"/>
              </w:rPr>
              <w:t>200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eastAsia="仿宋"/>
                <w:bCs/>
                <w:spacing w:val="-11"/>
                <w:sz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restart"/>
            <w:tcBorders>
              <w:left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6</w:t>
            </w:r>
          </w:p>
        </w:tc>
        <w:tc>
          <w:tcPr>
            <w:tcW w:w="1156" w:type="pct"/>
            <w:vMerge w:val="restart"/>
            <w:tcBorders>
              <w:left w:val="single" w:color="auto" w:sz="4" w:space="0"/>
              <w:right w:val="single" w:color="auto" w:sz="4" w:space="0"/>
            </w:tcBorders>
            <w:vAlign w:val="center"/>
          </w:tcPr>
          <w:p>
            <w:pPr>
              <w:widowControl/>
              <w:rPr>
                <w:rFonts w:eastAsia="仿宋"/>
                <w:bCs/>
                <w:sz w:val="24"/>
              </w:rPr>
            </w:pPr>
            <w:r>
              <w:rPr>
                <w:rFonts w:hint="eastAsia" w:eastAsia="仿宋"/>
                <w:sz w:val="24"/>
              </w:rPr>
              <w:t>可萃取</w:t>
            </w:r>
            <w:r>
              <w:rPr>
                <w:rFonts w:eastAsia="仿宋"/>
                <w:sz w:val="24"/>
              </w:rPr>
              <w:t>重金属</w:t>
            </w:r>
            <w:r>
              <w:rPr>
                <w:rFonts w:hint="eastAsia" w:eastAsia="仿宋"/>
                <w:sz w:val="24"/>
              </w:rPr>
              <w:t>含量</w:t>
            </w:r>
            <w:r>
              <w:rPr>
                <w:rFonts w:eastAsia="仿宋"/>
                <w:bCs/>
                <w:sz w:val="24"/>
              </w:rPr>
              <w:t>(mg/kg)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铅≤</w:t>
            </w:r>
            <w:r>
              <w:rPr>
                <w:rFonts w:hint="eastAsia" w:eastAsia="仿宋"/>
                <w:bCs/>
                <w:sz w:val="24"/>
              </w:rPr>
              <w:t>1.0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hint="eastAsia" w:eastAsia="仿宋"/>
                <w:bCs/>
                <w:sz w:val="24"/>
              </w:rPr>
              <w:t>1.0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1.0</w:t>
            </w:r>
            <w:r>
              <w:rPr>
                <w:rFonts w:eastAsia="仿宋"/>
                <w:sz w:val="24"/>
              </w:rPr>
              <w:t>＜ X≤</w:t>
            </w:r>
            <w:r>
              <w:rPr>
                <w:rFonts w:hint="eastAsia" w:eastAsia="仿宋"/>
                <w:bCs/>
                <w:spacing w:val="-11"/>
                <w:sz w:val="24"/>
              </w:rPr>
              <w:t>2.0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pacing w:val="-11"/>
                <w:sz w:val="24"/>
              </w:rPr>
              <w:t>镉</w:t>
            </w:r>
            <w:r>
              <w:rPr>
                <w:rFonts w:eastAsia="仿宋"/>
                <w:bCs/>
                <w:sz w:val="24"/>
              </w:rPr>
              <w:t>≤</w:t>
            </w:r>
            <w:r>
              <w:rPr>
                <w:rFonts w:hint="eastAsia" w:eastAsia="仿宋"/>
                <w:bCs/>
                <w:sz w:val="24"/>
              </w:rPr>
              <w:t>0.1</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0.1</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0.1</w:t>
            </w:r>
            <w:r>
              <w:rPr>
                <w:rFonts w:eastAsia="仿宋"/>
                <w:sz w:val="24"/>
              </w:rPr>
              <w:t>＜</w:t>
            </w:r>
            <w:r>
              <w:rPr>
                <w:rFonts w:hint="eastAsia" w:eastAsia="仿宋"/>
                <w:sz w:val="24"/>
              </w:rPr>
              <w:t xml:space="preserve"> </w:t>
            </w:r>
            <w:r>
              <w:rPr>
                <w:rFonts w:eastAsia="仿宋"/>
                <w:sz w:val="24"/>
              </w:rPr>
              <w:t>X≤</w:t>
            </w:r>
            <w:r>
              <w:rPr>
                <w:rFonts w:hint="eastAsia" w:eastAsia="仿宋"/>
                <w:bCs/>
                <w:spacing w:val="-11"/>
                <w:sz w:val="24"/>
              </w:rPr>
              <w:t>0.2</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砷</w:t>
            </w:r>
            <w:r>
              <w:rPr>
                <w:rFonts w:eastAsia="仿宋"/>
                <w:bCs/>
                <w:sz w:val="24"/>
              </w:rPr>
              <w:t>≤</w:t>
            </w:r>
            <w:r>
              <w:rPr>
                <w:rFonts w:hint="eastAsia" w:eastAsia="仿宋"/>
                <w:bCs/>
                <w:sz w:val="24"/>
              </w:rPr>
              <w:t>1.0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1.0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1.0</w:t>
            </w:r>
            <w:r>
              <w:rPr>
                <w:rFonts w:eastAsia="仿宋"/>
                <w:sz w:val="24"/>
              </w:rPr>
              <w:t>＜ X≤</w:t>
            </w:r>
            <w:r>
              <w:rPr>
                <w:rFonts w:hint="eastAsia" w:eastAsia="仿宋"/>
                <w:bCs/>
                <w:spacing w:val="-11"/>
                <w:sz w:val="24"/>
              </w:rPr>
              <w:t>2.0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ascii="Times New Roman" w:hAnsi="Times New Roman" w:eastAsia="仿宋" w:cs="Times New Roman"/>
                <w:bCs/>
                <w:spacing w:val="-11"/>
                <w:sz w:val="24"/>
              </w:rPr>
              <w:t>铬</w:t>
            </w:r>
            <w:r>
              <w:rPr>
                <w:rFonts w:hint="eastAsia" w:ascii="Times New Roman" w:hAnsi="Times New Roman" w:eastAsia="仿宋" w:cs="Times New Roman"/>
                <w:bCs/>
                <w:spacing w:val="-11"/>
                <w:szCs w:val="21"/>
              </w:rPr>
              <w:t>（六价）</w:t>
            </w:r>
            <w:r>
              <w:rPr>
                <w:rFonts w:ascii="Times New Roman" w:hAnsi="Times New Roman" w:eastAsia="仿宋" w:cs="Times New Roman"/>
                <w:bCs/>
                <w:sz w:val="24"/>
              </w:rPr>
              <w:t>≤0.</w:t>
            </w:r>
            <w:r>
              <w:rPr>
                <w:rFonts w:hint="eastAsia" w:ascii="Times New Roman" w:hAnsi="Times New Roman" w:eastAsia="仿宋" w:cs="Times New Roman"/>
                <w:bCs/>
                <w:sz w:val="24"/>
              </w:rPr>
              <w:t>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0.5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0.5</w:t>
            </w:r>
            <w:r>
              <w:rPr>
                <w:rFonts w:eastAsia="仿宋"/>
                <w:sz w:val="24"/>
              </w:rPr>
              <w:t>＜ X≤</w:t>
            </w:r>
            <w:r>
              <w:rPr>
                <w:rFonts w:hint="eastAsia" w:eastAsia="仿宋"/>
                <w:bCs/>
                <w:spacing w:val="-11"/>
                <w:sz w:val="24"/>
              </w:rPr>
              <w:t>1.0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vMerge w:val="continue"/>
            <w:tcBorders>
              <w:left w:val="single" w:color="auto" w:sz="4" w:space="0"/>
              <w:right w:val="single" w:color="auto" w:sz="4" w:space="0"/>
            </w:tcBorders>
            <w:vAlign w:val="center"/>
          </w:tcPr>
          <w:p>
            <w:pPr>
              <w:widowControl/>
              <w:spacing w:line="320" w:lineRule="exact"/>
              <w:rPr>
                <w:rFonts w:eastAsia="仿宋"/>
                <w:bCs/>
                <w:sz w:val="24"/>
              </w:rPr>
            </w:pP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汞</w:t>
            </w:r>
            <w:r>
              <w:rPr>
                <w:rFonts w:eastAsia="仿宋"/>
                <w:bCs/>
                <w:sz w:val="24"/>
              </w:rPr>
              <w:t>≤</w:t>
            </w:r>
            <w:r>
              <w:rPr>
                <w:rFonts w:hint="eastAsia" w:eastAsia="仿宋"/>
                <w:bCs/>
                <w:sz w:val="24"/>
              </w:rPr>
              <w:t>0.02</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hint="eastAsia" w:eastAsia="仿宋"/>
                <w:bCs/>
                <w:sz w:val="24"/>
              </w:rPr>
              <w:t>0.02</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0.02</w:t>
            </w:r>
            <w:r>
              <w:rPr>
                <w:rFonts w:eastAsia="仿宋"/>
                <w:sz w:val="24"/>
              </w:rPr>
              <w:t>＜X≤</w:t>
            </w:r>
            <w:r>
              <w:rPr>
                <w:rFonts w:hint="eastAsia" w:eastAsia="仿宋"/>
                <w:bCs/>
                <w:spacing w:val="-11"/>
                <w:sz w:val="24"/>
              </w:rPr>
              <w:t>0.04</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hint="eastAsia" w:eastAsia="仿宋"/>
                <w:bCs/>
                <w:spacing w:val="-11"/>
                <w:sz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tcBorders>
              <w:left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7</w:t>
            </w:r>
          </w:p>
        </w:tc>
        <w:tc>
          <w:tcPr>
            <w:tcW w:w="1156" w:type="pct"/>
            <w:tcBorders>
              <w:left w:val="single" w:color="auto" w:sz="4" w:space="0"/>
              <w:right w:val="single" w:color="auto" w:sz="4" w:space="0"/>
            </w:tcBorders>
            <w:vAlign w:val="center"/>
          </w:tcPr>
          <w:p>
            <w:pPr>
              <w:widowControl/>
              <w:spacing w:line="320" w:lineRule="exact"/>
              <w:rPr>
                <w:rFonts w:eastAsia="仿宋"/>
                <w:bCs/>
                <w:sz w:val="24"/>
              </w:rPr>
            </w:pPr>
            <w:r>
              <w:rPr>
                <w:rFonts w:eastAsia="仿宋"/>
                <w:bCs/>
                <w:sz w:val="24"/>
              </w:rPr>
              <w:t>六价铬(mg/kg)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≤10</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≤10</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10</w:t>
            </w:r>
            <w:r>
              <w:rPr>
                <w:rFonts w:eastAsia="仿宋"/>
                <w:sz w:val="24"/>
              </w:rPr>
              <w:t>＜ X≤</w:t>
            </w:r>
            <w:r>
              <w:rPr>
                <w:rFonts w:hint="eastAsia" w:eastAsia="仿宋"/>
                <w:bCs/>
                <w:spacing w:val="-11"/>
                <w:sz w:val="24"/>
              </w:rPr>
              <w:t>20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eastAsia="仿宋"/>
                <w:bCs/>
                <w:spacing w:val="-11"/>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tcBorders>
              <w:left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8</w:t>
            </w:r>
          </w:p>
        </w:tc>
        <w:tc>
          <w:tcPr>
            <w:tcW w:w="1156" w:type="pct"/>
            <w:tcBorders>
              <w:left w:val="single" w:color="auto" w:sz="4" w:space="0"/>
              <w:right w:val="single" w:color="auto" w:sz="4" w:space="0"/>
            </w:tcBorders>
            <w:vAlign w:val="center"/>
          </w:tcPr>
          <w:p>
            <w:pPr>
              <w:widowControl/>
              <w:spacing w:line="320" w:lineRule="exact"/>
              <w:rPr>
                <w:rFonts w:eastAsia="仿宋"/>
                <w:bCs/>
                <w:sz w:val="24"/>
              </w:rPr>
            </w:pPr>
            <w:r>
              <w:rPr>
                <w:rFonts w:eastAsia="仿宋"/>
                <w:sz w:val="24"/>
              </w:rPr>
              <w:t>邻苯二甲酸酯（%）</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≤0.1</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≤0.1</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0.1</w:t>
            </w:r>
            <w:r>
              <w:rPr>
                <w:rFonts w:eastAsia="仿宋"/>
                <w:sz w:val="24"/>
              </w:rPr>
              <w:t>＜ X≤</w:t>
            </w:r>
            <w:r>
              <w:rPr>
                <w:rFonts w:eastAsia="仿宋"/>
                <w:bCs/>
                <w:spacing w:val="-11"/>
                <w:sz w:val="24"/>
              </w:rPr>
              <w:t>0.</w:t>
            </w:r>
            <w:r>
              <w:rPr>
                <w:rFonts w:hint="eastAsia" w:eastAsia="仿宋"/>
                <w:bCs/>
                <w:spacing w:val="-11"/>
                <w:sz w:val="24"/>
              </w:rPr>
              <w:t>2</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eastAsia="仿宋"/>
                <w:bCs/>
                <w:spacing w:val="-11"/>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tcBorders>
              <w:left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9</w:t>
            </w:r>
          </w:p>
        </w:tc>
        <w:tc>
          <w:tcPr>
            <w:tcW w:w="1156" w:type="pct"/>
            <w:tcBorders>
              <w:left w:val="single" w:color="auto" w:sz="4" w:space="0"/>
              <w:right w:val="single" w:color="auto" w:sz="4" w:space="0"/>
            </w:tcBorders>
            <w:vAlign w:val="center"/>
          </w:tcPr>
          <w:p>
            <w:pPr>
              <w:widowControl/>
              <w:spacing w:line="320" w:lineRule="exact"/>
              <w:rPr>
                <w:rFonts w:eastAsia="仿宋"/>
                <w:sz w:val="24"/>
              </w:rPr>
            </w:pPr>
            <w:r>
              <w:rPr>
                <w:rFonts w:eastAsia="仿宋"/>
                <w:sz w:val="24"/>
              </w:rPr>
              <w:t>富马酸二甲酯</w:t>
            </w:r>
            <w:r>
              <w:rPr>
                <w:rFonts w:eastAsia="仿宋"/>
                <w:bCs/>
                <w:sz w:val="24"/>
              </w:rPr>
              <w:t>(mg/kg)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≤0.1</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≤0.1</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pacing w:val="-11"/>
                <w:sz w:val="24"/>
              </w:rPr>
              <w:t>0.1</w:t>
            </w:r>
            <w:r>
              <w:rPr>
                <w:rFonts w:eastAsia="仿宋"/>
                <w:sz w:val="24"/>
              </w:rPr>
              <w:t>＜ X≤</w:t>
            </w:r>
            <w:r>
              <w:rPr>
                <w:rFonts w:eastAsia="仿宋"/>
                <w:bCs/>
                <w:spacing w:val="-11"/>
                <w:sz w:val="24"/>
              </w:rPr>
              <w:t>0.</w:t>
            </w:r>
            <w:r>
              <w:rPr>
                <w:rFonts w:hint="eastAsia" w:eastAsia="仿宋"/>
                <w:bCs/>
                <w:spacing w:val="-11"/>
                <w:sz w:val="24"/>
              </w:rPr>
              <w:t>2</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z w:val="24"/>
              </w:rPr>
            </w:pPr>
            <w:r>
              <w:rPr>
                <w:rFonts w:eastAsia="仿宋"/>
                <w:bCs/>
                <w:sz w:val="24"/>
              </w:rPr>
              <w:t>＞</w:t>
            </w:r>
            <w:r>
              <w:rPr>
                <w:rFonts w:eastAsia="仿宋"/>
                <w:bCs/>
                <w:spacing w:val="-11"/>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restart"/>
            <w:tcBorders>
              <w:left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10</w:t>
            </w:r>
          </w:p>
        </w:tc>
        <w:tc>
          <w:tcPr>
            <w:tcW w:w="1156" w:type="pct"/>
            <w:tcBorders>
              <w:left w:val="single" w:color="auto" w:sz="4" w:space="0"/>
              <w:right w:val="single" w:color="auto" w:sz="4" w:space="0"/>
            </w:tcBorders>
            <w:vAlign w:val="center"/>
          </w:tcPr>
          <w:p>
            <w:pPr>
              <w:widowControl/>
              <w:spacing w:line="320" w:lineRule="exact"/>
              <w:rPr>
                <w:rFonts w:eastAsia="仿宋"/>
                <w:sz w:val="24"/>
              </w:rPr>
            </w:pPr>
            <w:r>
              <w:rPr>
                <w:rFonts w:hint="eastAsia" w:eastAsia="仿宋"/>
                <w:sz w:val="24"/>
              </w:rPr>
              <w:t>五氯苯酚</w:t>
            </w:r>
            <w:r>
              <w:rPr>
                <w:rFonts w:hint="eastAsia" w:eastAsia="仿宋"/>
                <w:sz w:val="18"/>
                <w:szCs w:val="18"/>
              </w:rPr>
              <w:t>（PCP）</w:t>
            </w:r>
            <w:r>
              <w:rPr>
                <w:rFonts w:hint="eastAsia" w:eastAsia="仿宋"/>
                <w:sz w:val="24"/>
              </w:rPr>
              <w:t>(mg/kg)</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ascii="Times New Roman" w:hAnsi="Times New Roman" w:eastAsia="仿宋" w:cs="Times New Roman"/>
                <w:bCs/>
                <w:sz w:val="24"/>
              </w:rPr>
              <w:t>≤0.</w:t>
            </w:r>
            <w:r>
              <w:rPr>
                <w:rFonts w:hint="eastAsia" w:ascii="Times New Roman" w:hAnsi="Times New Roman" w:eastAsia="仿宋" w:cs="Times New Roman"/>
                <w:bCs/>
                <w:sz w:val="24"/>
              </w:rPr>
              <w:t>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0.5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0.5</w:t>
            </w:r>
            <w:r>
              <w:rPr>
                <w:rFonts w:eastAsia="仿宋"/>
                <w:sz w:val="24"/>
              </w:rPr>
              <w:t>＜ X≤</w:t>
            </w:r>
            <w:r>
              <w:rPr>
                <w:rFonts w:hint="eastAsia" w:eastAsia="仿宋"/>
                <w:bCs/>
                <w:spacing w:val="-11"/>
                <w:sz w:val="24"/>
              </w:rPr>
              <w:t>1.0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vMerge w:val="continue"/>
            <w:tcBorders>
              <w:left w:val="single" w:color="auto" w:sz="4" w:space="0"/>
              <w:right w:val="single" w:color="auto" w:sz="4" w:space="0"/>
            </w:tcBorders>
            <w:vAlign w:val="center"/>
          </w:tcPr>
          <w:p>
            <w:pPr>
              <w:widowControl/>
              <w:spacing w:line="500" w:lineRule="exact"/>
              <w:rPr>
                <w:rFonts w:eastAsia="仿宋"/>
                <w:bCs/>
                <w:sz w:val="24"/>
              </w:rPr>
            </w:pPr>
          </w:p>
        </w:tc>
        <w:tc>
          <w:tcPr>
            <w:tcW w:w="1156" w:type="pct"/>
            <w:tcBorders>
              <w:left w:val="single" w:color="auto" w:sz="4" w:space="0"/>
              <w:right w:val="single" w:color="auto" w:sz="4" w:space="0"/>
            </w:tcBorders>
            <w:vAlign w:val="center"/>
          </w:tcPr>
          <w:p>
            <w:pPr>
              <w:widowControl/>
              <w:spacing w:line="320" w:lineRule="exact"/>
              <w:rPr>
                <w:rFonts w:eastAsia="仿宋"/>
                <w:sz w:val="24"/>
              </w:rPr>
            </w:pPr>
            <w:r>
              <w:rPr>
                <w:rFonts w:hint="eastAsia" w:eastAsia="仿宋"/>
                <w:sz w:val="24"/>
              </w:rPr>
              <w:t>2,3,5,6-四氯苯酚(TeCP)</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ascii="Times New Roman" w:hAnsi="Times New Roman" w:eastAsia="仿宋" w:cs="Times New Roman"/>
                <w:bCs/>
                <w:sz w:val="24"/>
              </w:rPr>
              <w:t>≤0.</w:t>
            </w:r>
            <w:r>
              <w:rPr>
                <w:rFonts w:hint="eastAsia" w:ascii="Times New Roman" w:hAnsi="Times New Roman" w:eastAsia="仿宋" w:cs="Times New Roman"/>
                <w:bCs/>
                <w:sz w:val="24"/>
              </w:rPr>
              <w:t>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0.5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0.5</w:t>
            </w:r>
            <w:r>
              <w:rPr>
                <w:rFonts w:eastAsia="仿宋"/>
                <w:sz w:val="24"/>
              </w:rPr>
              <w:t>＜ X≤</w:t>
            </w:r>
            <w:r>
              <w:rPr>
                <w:rFonts w:hint="eastAsia" w:eastAsia="仿宋"/>
                <w:bCs/>
                <w:spacing w:val="-11"/>
                <w:sz w:val="24"/>
              </w:rPr>
              <w:t>1.0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41" w:type="pct"/>
            <w:tcBorders>
              <w:left w:val="single" w:color="auto" w:sz="4" w:space="0"/>
              <w:bottom w:val="single" w:color="auto" w:sz="4" w:space="0"/>
              <w:right w:val="single" w:color="auto" w:sz="4" w:space="0"/>
            </w:tcBorders>
            <w:vAlign w:val="center"/>
          </w:tcPr>
          <w:p>
            <w:pPr>
              <w:widowControl/>
              <w:spacing w:line="500" w:lineRule="exact"/>
              <w:rPr>
                <w:rFonts w:eastAsia="仿宋"/>
                <w:bCs/>
                <w:sz w:val="24"/>
              </w:rPr>
            </w:pPr>
            <w:r>
              <w:rPr>
                <w:rFonts w:hint="eastAsia" w:eastAsia="仿宋"/>
                <w:bCs/>
                <w:sz w:val="24"/>
              </w:rPr>
              <w:t>11</w:t>
            </w:r>
          </w:p>
        </w:tc>
        <w:tc>
          <w:tcPr>
            <w:tcW w:w="1156" w:type="pct"/>
            <w:tcBorders>
              <w:left w:val="single" w:color="auto" w:sz="4" w:space="0"/>
              <w:bottom w:val="single" w:color="auto" w:sz="4" w:space="0"/>
              <w:right w:val="single" w:color="auto" w:sz="4" w:space="0"/>
            </w:tcBorders>
            <w:vAlign w:val="center"/>
          </w:tcPr>
          <w:p>
            <w:pPr>
              <w:widowControl/>
              <w:spacing w:line="320" w:lineRule="exact"/>
              <w:rPr>
                <w:rFonts w:eastAsia="仿宋"/>
                <w:sz w:val="24"/>
              </w:rPr>
            </w:pPr>
            <w:r>
              <w:rPr>
                <w:rFonts w:hint="eastAsia" w:eastAsia="仿宋"/>
                <w:sz w:val="24"/>
              </w:rPr>
              <w:t>N-亚硝基胺</w:t>
            </w:r>
          </w:p>
        </w:tc>
        <w:tc>
          <w:tcPr>
            <w:tcW w:w="80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ascii="Times New Roman" w:hAnsi="Times New Roman" w:eastAsia="仿宋" w:cs="Times New Roman"/>
                <w:bCs/>
                <w:sz w:val="24"/>
              </w:rPr>
              <w:t>≤0.</w:t>
            </w:r>
            <w:r>
              <w:rPr>
                <w:rFonts w:hint="eastAsia" w:ascii="Times New Roman" w:hAnsi="Times New Roman" w:eastAsia="仿宋" w:cs="Times New Roman"/>
                <w:bCs/>
                <w:sz w:val="24"/>
              </w:rPr>
              <w:t>5</w:t>
            </w:r>
          </w:p>
        </w:tc>
        <w:tc>
          <w:tcPr>
            <w:tcW w:w="73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z w:val="24"/>
              </w:rPr>
              <w:t>0.5</w:t>
            </w:r>
          </w:p>
        </w:tc>
        <w:tc>
          <w:tcPr>
            <w:tcW w:w="1162"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hint="eastAsia" w:eastAsia="仿宋"/>
                <w:bCs/>
                <w:spacing w:val="-11"/>
                <w:sz w:val="24"/>
              </w:rPr>
              <w:t>0.5</w:t>
            </w:r>
            <w:r>
              <w:rPr>
                <w:rFonts w:eastAsia="仿宋"/>
                <w:sz w:val="24"/>
              </w:rPr>
              <w:t>＜ X≤</w:t>
            </w:r>
            <w:r>
              <w:rPr>
                <w:rFonts w:hint="eastAsia" w:eastAsia="仿宋"/>
                <w:bCs/>
                <w:spacing w:val="-11"/>
                <w:sz w:val="24"/>
              </w:rPr>
              <w:t>1.0</w:t>
            </w:r>
          </w:p>
        </w:tc>
        <w:tc>
          <w:tcPr>
            <w:tcW w:w="80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eastAsia="仿宋"/>
                <w:bCs/>
                <w:spacing w:val="-11"/>
                <w:sz w:val="24"/>
              </w:rPr>
            </w:pPr>
            <w:r>
              <w:rPr>
                <w:rFonts w:eastAsia="仿宋"/>
                <w:bCs/>
                <w:sz w:val="24"/>
              </w:rPr>
              <w:t>＞</w:t>
            </w:r>
            <w:r>
              <w:rPr>
                <w:rFonts w:hint="eastAsia" w:eastAsia="仿宋"/>
                <w:bCs/>
                <w:spacing w:val="-11"/>
                <w:sz w:val="24"/>
              </w:rPr>
              <w:t>1.0</w:t>
            </w:r>
          </w:p>
        </w:tc>
      </w:tr>
    </w:tbl>
    <w:p>
      <w:pPr>
        <w:spacing w:line="500" w:lineRule="exact"/>
        <w:ind w:firstLine="652" w:firstLineChars="200"/>
        <w:rPr>
          <w:rFonts w:eastAsia="仿宋"/>
          <w:position w:val="-2"/>
          <w:sz w:val="32"/>
          <w:szCs w:val="32"/>
        </w:rPr>
      </w:pPr>
      <w:r>
        <w:rPr>
          <w:rFonts w:eastAsia="仿宋"/>
          <w:spacing w:val="3"/>
          <w:position w:val="-2"/>
          <w:sz w:val="32"/>
          <w:szCs w:val="32"/>
        </w:rPr>
        <w:t>注</w:t>
      </w:r>
      <w:r>
        <w:rPr>
          <w:rFonts w:eastAsia="仿宋"/>
          <w:spacing w:val="-26"/>
          <w:position w:val="-2"/>
          <w:sz w:val="32"/>
          <w:szCs w:val="32"/>
        </w:rPr>
        <w:t>：</w:t>
      </w:r>
      <w:r>
        <w:rPr>
          <w:rFonts w:eastAsia="仿宋"/>
          <w:position w:val="-2"/>
          <w:sz w:val="32"/>
          <w:szCs w:val="32"/>
        </w:rPr>
        <w:t>X为</w:t>
      </w:r>
      <w:r>
        <w:rPr>
          <w:rFonts w:eastAsia="仿宋"/>
          <w:spacing w:val="3"/>
          <w:position w:val="-2"/>
          <w:sz w:val="32"/>
          <w:szCs w:val="32"/>
        </w:rPr>
        <w:t xml:space="preserve">质量特性测试结果。 </w:t>
      </w:r>
    </w:p>
    <w:p>
      <w:pPr>
        <w:spacing w:line="56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、判定原则</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（一）样本判定。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1.依据所检质量指标的重要程度及不合格的严重程度，对样本进行综合判定。对于不合格的样本，判定结果分为严重不合格和不合格两类。样本不合格程度分类如下表所示：</w:t>
      </w:r>
    </w:p>
    <w:tbl>
      <w:tblPr>
        <w:tblStyle w:val="4"/>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2662"/>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052" w:type="dxa"/>
            <w:gridSpan w:val="2"/>
            <w:vAlign w:val="center"/>
          </w:tcPr>
          <w:p>
            <w:pPr>
              <w:jc w:val="center"/>
              <w:rPr>
                <w:rFonts w:eastAsia="仿宋"/>
                <w:sz w:val="24"/>
              </w:rPr>
            </w:pPr>
            <w:r>
              <w:rPr>
                <w:rFonts w:hint="eastAsia" w:eastAsia="仿宋"/>
                <w:sz w:val="24"/>
              </w:rPr>
              <w:t>质量指标重要程度及不合格严重程度</w:t>
            </w:r>
          </w:p>
        </w:tc>
        <w:tc>
          <w:tcPr>
            <w:tcW w:w="1750" w:type="dxa"/>
            <w:vMerge w:val="restart"/>
            <w:vAlign w:val="center"/>
          </w:tcPr>
          <w:p>
            <w:pPr>
              <w:jc w:val="center"/>
              <w:rPr>
                <w:rFonts w:eastAsia="仿宋"/>
                <w:sz w:val="24"/>
              </w:rPr>
            </w:pPr>
            <w:r>
              <w:rPr>
                <w:rFonts w:eastAsia="仿宋"/>
                <w:sz w:val="24"/>
              </w:rPr>
              <w:t>不合格类型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390" w:type="dxa"/>
            <w:vAlign w:val="center"/>
          </w:tcPr>
          <w:p>
            <w:pPr>
              <w:jc w:val="center"/>
              <w:rPr>
                <w:rFonts w:eastAsia="仿宋"/>
                <w:sz w:val="24"/>
              </w:rPr>
            </w:pPr>
            <w:r>
              <w:rPr>
                <w:rFonts w:hint="eastAsia" w:eastAsia="仿宋"/>
                <w:sz w:val="24"/>
              </w:rPr>
              <w:t>定量型质量指标</w:t>
            </w:r>
          </w:p>
        </w:tc>
        <w:tc>
          <w:tcPr>
            <w:tcW w:w="2662" w:type="dxa"/>
            <w:vAlign w:val="center"/>
          </w:tcPr>
          <w:p>
            <w:pPr>
              <w:jc w:val="center"/>
              <w:rPr>
                <w:rFonts w:eastAsia="仿宋"/>
                <w:sz w:val="24"/>
              </w:rPr>
            </w:pPr>
            <w:r>
              <w:rPr>
                <w:rFonts w:hint="eastAsia" w:eastAsia="仿宋"/>
                <w:sz w:val="24"/>
              </w:rPr>
              <w:t>定性型质量指标</w:t>
            </w:r>
          </w:p>
        </w:tc>
        <w:tc>
          <w:tcPr>
            <w:tcW w:w="1750"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4390" w:type="dxa"/>
            <w:vAlign w:val="center"/>
          </w:tcPr>
          <w:p>
            <w:pPr>
              <w:jc w:val="center"/>
              <w:rPr>
                <w:rFonts w:eastAsia="仿宋"/>
                <w:sz w:val="24"/>
              </w:rPr>
            </w:pPr>
            <w:r>
              <w:rPr>
                <w:rFonts w:eastAsia="仿宋"/>
                <w:sz w:val="24"/>
              </w:rPr>
              <w:t>重要质量</w:t>
            </w:r>
            <w:r>
              <w:rPr>
                <w:rFonts w:hint="eastAsia" w:eastAsia="仿宋"/>
                <w:sz w:val="24"/>
              </w:rPr>
              <w:t>指标</w:t>
            </w:r>
            <w:r>
              <w:rPr>
                <w:rFonts w:eastAsia="仿宋"/>
                <w:sz w:val="24"/>
              </w:rPr>
              <w:t>严重不合格</w:t>
            </w:r>
          </w:p>
        </w:tc>
        <w:tc>
          <w:tcPr>
            <w:tcW w:w="2662" w:type="dxa"/>
            <w:vAlign w:val="center"/>
          </w:tcPr>
          <w:p>
            <w:pPr>
              <w:rPr>
                <w:rFonts w:eastAsia="仿宋"/>
                <w:sz w:val="24"/>
              </w:rPr>
            </w:pPr>
            <w:r>
              <w:rPr>
                <w:rFonts w:eastAsia="仿宋"/>
                <w:sz w:val="24"/>
              </w:rPr>
              <w:t>重要</w:t>
            </w:r>
            <w:r>
              <w:rPr>
                <w:rFonts w:hint="eastAsia" w:eastAsia="仿宋"/>
                <w:sz w:val="24"/>
              </w:rPr>
              <w:t>质量指标</w:t>
            </w:r>
            <w:r>
              <w:rPr>
                <w:rFonts w:eastAsia="仿宋"/>
                <w:sz w:val="24"/>
              </w:rPr>
              <w:t>不合格</w:t>
            </w:r>
          </w:p>
        </w:tc>
        <w:tc>
          <w:tcPr>
            <w:tcW w:w="1750" w:type="dxa"/>
            <w:vAlign w:val="center"/>
          </w:tcPr>
          <w:p>
            <w:pPr>
              <w:jc w:val="center"/>
              <w:rPr>
                <w:rFonts w:eastAsia="仿宋"/>
                <w:sz w:val="24"/>
              </w:rPr>
            </w:pPr>
            <w:r>
              <w:rPr>
                <w:rFonts w:hint="eastAsia" w:eastAsia="仿宋"/>
                <w:sz w:val="24"/>
              </w:rPr>
              <w:t>严重</w:t>
            </w:r>
            <w:r>
              <w:rPr>
                <w:rFonts w:eastAsia="仿宋"/>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390" w:type="dxa"/>
            <w:vAlign w:val="center"/>
          </w:tcPr>
          <w:p>
            <w:pPr>
              <w:jc w:val="center"/>
              <w:rPr>
                <w:rFonts w:eastAsia="仿宋"/>
                <w:sz w:val="24"/>
              </w:rPr>
            </w:pPr>
            <w:r>
              <w:rPr>
                <w:rFonts w:eastAsia="仿宋"/>
                <w:sz w:val="24"/>
              </w:rPr>
              <w:t>重要质量</w:t>
            </w:r>
            <w:r>
              <w:rPr>
                <w:rFonts w:hint="eastAsia" w:eastAsia="仿宋"/>
                <w:sz w:val="24"/>
              </w:rPr>
              <w:t>指标</w:t>
            </w:r>
            <w:r>
              <w:rPr>
                <w:rFonts w:eastAsia="仿宋"/>
                <w:sz w:val="24"/>
              </w:rPr>
              <w:t>不合格</w:t>
            </w:r>
          </w:p>
        </w:tc>
        <w:tc>
          <w:tcPr>
            <w:tcW w:w="2662" w:type="dxa"/>
            <w:vMerge w:val="restart"/>
            <w:vAlign w:val="center"/>
          </w:tcPr>
          <w:p>
            <w:pPr>
              <w:rPr>
                <w:rFonts w:eastAsia="仿宋"/>
                <w:sz w:val="24"/>
              </w:rPr>
            </w:pPr>
            <w:r>
              <w:rPr>
                <w:rFonts w:hint="eastAsia" w:eastAsia="仿宋"/>
                <w:sz w:val="24"/>
              </w:rPr>
              <w:t>较</w:t>
            </w:r>
            <w:r>
              <w:rPr>
                <w:rFonts w:eastAsia="仿宋"/>
                <w:sz w:val="24"/>
              </w:rPr>
              <w:t>重要</w:t>
            </w:r>
            <w:r>
              <w:rPr>
                <w:rFonts w:hint="eastAsia" w:eastAsia="仿宋"/>
                <w:sz w:val="24"/>
              </w:rPr>
              <w:t>质量指标</w:t>
            </w:r>
            <w:r>
              <w:rPr>
                <w:rFonts w:eastAsia="仿宋"/>
                <w:sz w:val="24"/>
              </w:rPr>
              <w:t>不合格</w:t>
            </w:r>
          </w:p>
        </w:tc>
        <w:tc>
          <w:tcPr>
            <w:tcW w:w="1750" w:type="dxa"/>
            <w:vMerge w:val="restart"/>
            <w:vAlign w:val="center"/>
          </w:tcPr>
          <w:p>
            <w:pPr>
              <w:jc w:val="center"/>
              <w:rPr>
                <w:rFonts w:eastAsia="仿宋"/>
                <w:sz w:val="24"/>
              </w:rPr>
            </w:pPr>
            <w:r>
              <w:rPr>
                <w:rFonts w:eastAsia="仿宋"/>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390" w:type="dxa"/>
            <w:vAlign w:val="center"/>
          </w:tcPr>
          <w:p>
            <w:pPr>
              <w:jc w:val="center"/>
              <w:rPr>
                <w:rFonts w:eastAsia="仿宋"/>
                <w:sz w:val="24"/>
              </w:rPr>
            </w:pPr>
            <w:r>
              <w:rPr>
                <w:rFonts w:eastAsia="仿宋"/>
                <w:sz w:val="24"/>
              </w:rPr>
              <w:t>较重要质量</w:t>
            </w:r>
            <w:r>
              <w:rPr>
                <w:rFonts w:hint="eastAsia" w:eastAsia="仿宋"/>
                <w:sz w:val="24"/>
              </w:rPr>
              <w:t>指标</w:t>
            </w:r>
            <w:r>
              <w:rPr>
                <w:rFonts w:eastAsia="仿宋"/>
                <w:sz w:val="24"/>
              </w:rPr>
              <w:t>严重不合格</w:t>
            </w:r>
            <w:r>
              <w:rPr>
                <w:rFonts w:hint="eastAsia" w:eastAsia="仿宋"/>
                <w:sz w:val="24"/>
              </w:rPr>
              <w:t>或不合格</w:t>
            </w:r>
          </w:p>
        </w:tc>
        <w:tc>
          <w:tcPr>
            <w:tcW w:w="2662" w:type="dxa"/>
            <w:vMerge w:val="continue"/>
            <w:vAlign w:val="center"/>
          </w:tcPr>
          <w:p>
            <w:pPr>
              <w:ind w:firstLine="480" w:firstLineChars="200"/>
              <w:rPr>
                <w:rFonts w:eastAsia="仿宋"/>
                <w:sz w:val="24"/>
              </w:rPr>
            </w:pPr>
          </w:p>
        </w:tc>
        <w:tc>
          <w:tcPr>
            <w:tcW w:w="1750"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390" w:type="dxa"/>
            <w:vAlign w:val="center"/>
          </w:tcPr>
          <w:p>
            <w:pPr>
              <w:ind w:firstLine="480" w:firstLineChars="200"/>
              <w:rPr>
                <w:rFonts w:eastAsia="仿宋"/>
                <w:sz w:val="24"/>
              </w:rPr>
            </w:pPr>
            <w:r>
              <w:rPr>
                <w:rFonts w:eastAsia="仿宋"/>
                <w:sz w:val="24"/>
              </w:rPr>
              <w:t>次要质量</w:t>
            </w:r>
            <w:r>
              <w:rPr>
                <w:rFonts w:hint="eastAsia" w:eastAsia="仿宋"/>
                <w:sz w:val="24"/>
              </w:rPr>
              <w:t>指标严重</w:t>
            </w:r>
            <w:r>
              <w:rPr>
                <w:rFonts w:eastAsia="仿宋"/>
                <w:sz w:val="24"/>
              </w:rPr>
              <w:t>不合格</w:t>
            </w:r>
            <w:r>
              <w:rPr>
                <w:rFonts w:hint="eastAsia" w:eastAsia="仿宋"/>
                <w:sz w:val="24"/>
              </w:rPr>
              <w:t>或不合格</w:t>
            </w:r>
          </w:p>
        </w:tc>
        <w:tc>
          <w:tcPr>
            <w:tcW w:w="2662" w:type="dxa"/>
            <w:vAlign w:val="center"/>
          </w:tcPr>
          <w:p>
            <w:pPr>
              <w:rPr>
                <w:rFonts w:eastAsia="仿宋"/>
                <w:sz w:val="24"/>
              </w:rPr>
            </w:pPr>
            <w:r>
              <w:rPr>
                <w:rFonts w:hint="eastAsia" w:eastAsia="仿宋"/>
                <w:sz w:val="24"/>
              </w:rPr>
              <w:t>次要质量指标不合格</w:t>
            </w:r>
          </w:p>
        </w:tc>
        <w:tc>
          <w:tcPr>
            <w:tcW w:w="1750" w:type="dxa"/>
            <w:vMerge w:val="continue"/>
            <w:vAlign w:val="center"/>
          </w:tcPr>
          <w:p>
            <w:pPr>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802" w:type="dxa"/>
            <w:gridSpan w:val="3"/>
            <w:vAlign w:val="center"/>
          </w:tcPr>
          <w:p>
            <w:pPr>
              <w:rPr>
                <w:rFonts w:eastAsia="仿宋"/>
                <w:szCs w:val="21"/>
              </w:rPr>
            </w:pPr>
            <w:r>
              <w:rPr>
                <w:rFonts w:hint="eastAsia" w:eastAsia="仿宋"/>
                <w:szCs w:val="21"/>
              </w:rPr>
              <w:t>注：样本中累积出现3个及以上定量型的较重要质量指标严重不合格或重要质量指标不合格，宜判定样本为严重不合格。</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样本单元上，存在重要定量型质量指标严重不合格或重要定性型质量指标不合格时，判定样本单元为严重不合格；存在重要定量型质量指标不合格，或较重要定量型质量指标严重不合格或不合格，或次要定量型指标严重不合格或不合格，或存在较重要定性型质量指标不合格，或次要定性型质量指标不合格时，判定样本单元为不合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（二）监督总体判定。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1．若所检样本为严重不合格品，判定该监督总体为严重不合格；若所检样本为不合格，判定该监督总体为不合格若样本所检质量指标均合格， 判定为所检样本未发现不合格，不判定监督总本合格。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2．当被检样品明示的质量要求优于本方案中检验指标依据的标准要求时，应按被检样品明示的质量要求判定。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3．当被检样品明示的质量要求劣于或不包含本方案中检验指标依据的强制性标准要求时，应按照强制性标准要求判定。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4．当被检样品明示的质量要求劣于或包含本方案中检验项目依据的推荐性标准要求时，应以被检样品明示的质量要求判定，如相应检验结果不符合相关推荐标准要求时，应在检验报告中予以说明。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5．当被检样品明示的质量要求不包含本方案中检验指标依据的推荐性标准要求时，该指标不参与判定，但应在检验报告备注中进行说明。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6.当被检样品未能提供有效的企业标准时，按相关国家或行业标准进行判定。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Times New Roman" w:hAnsi="Times New Roman" w:eastAsia="黑体" w:cs="黑体"/>
          <w:sz w:val="32"/>
          <w:szCs w:val="32"/>
          <w:lang w:eastAsia="zh-CN"/>
        </w:rPr>
      </w:pPr>
      <w:r>
        <w:rPr>
          <w:rFonts w:hint="eastAsia" w:ascii="Times New Roman" w:hAnsi="Times New Roman" w:eastAsia="黑体" w:cs="黑体"/>
          <w:sz w:val="32"/>
          <w:szCs w:val="32"/>
          <w:lang w:eastAsia="zh-CN"/>
        </w:rPr>
        <w:t>七、本细则未明确的监督抽查抽样检验相关技术规范，均按照《产品质量监督抽查管理暂行办法》（国家市场监督管理总局第18号令）、《产品质量监督抽查抽样检验技术服务规范》（T/GDAQI 020-2020）规定执行。</w:t>
      </w:r>
    </w:p>
    <w:p>
      <w:pPr>
        <w:widowControl/>
        <w:adjustRightInd w:val="0"/>
        <w:snapToGrid w:val="0"/>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被抽样生产者、销售者对检验结论有异议的，应提出书面复检申请并阐明理由，向</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市场监督管理局提出，由</w:t>
      </w:r>
      <w:r>
        <w:rPr>
          <w:rFonts w:hint="eastAsia" w:ascii="仿宋_GB2312" w:hAnsi="仿宋_GB2312" w:eastAsia="仿宋_GB2312" w:cs="仿宋_GB2312"/>
          <w:kern w:val="0"/>
          <w:sz w:val="32"/>
          <w:szCs w:val="32"/>
          <w:lang w:eastAsia="zh-CN"/>
        </w:rPr>
        <w:t>汕尾市</w:t>
      </w:r>
      <w:r>
        <w:rPr>
          <w:rFonts w:hint="eastAsia" w:ascii="仿宋_GB2312" w:hAnsi="仿宋_GB2312" w:eastAsia="仿宋_GB2312" w:cs="仿宋_GB2312"/>
          <w:kern w:val="0"/>
          <w:sz w:val="32"/>
          <w:szCs w:val="32"/>
        </w:rPr>
        <w:t>市场监督管理局依法依规处理。</w:t>
      </w:r>
    </w:p>
    <w:p>
      <w:pPr>
        <w:widowControl/>
        <w:adjustRightInd w:val="0"/>
        <w:snapToGrid w:val="0"/>
        <w:spacing w:line="600" w:lineRule="exact"/>
        <w:ind w:left="0" w:leftChars="0" w:firstLine="0" w:firstLineChars="0"/>
        <w:rPr>
          <w:rFonts w:hint="default" w:ascii="仿宋_GB2312" w:hAnsi="仿宋_GB2312" w:eastAsia="仿宋_GB2312" w:cs="仿宋_GB2312"/>
          <w:kern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_5b8b_4f53">
    <w:altName w:val="Times New Roman"/>
    <w:panose1 w:val="00000000000000000000"/>
    <w:charset w:val="00"/>
    <w:family w:val="roman"/>
    <w:pitch w:val="default"/>
    <w:sig w:usb0="00000000" w:usb1="00000000" w:usb2="00000000" w:usb3="00000000" w:csb0="00040001" w:csb1="00000000"/>
  </w:font>
  <w:font w:name="Sim Sun">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tentative="0">
      <w:start w:val="1"/>
      <w:numFmt w:val="chineseCounting"/>
      <w:suff w:val="nothing"/>
      <w:lvlText w:val="%1、"/>
      <w:lvlJc w:val="left"/>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2"/>
    <w:multiLevelType w:val="multilevel"/>
    <w:tmpl w:val="00000012"/>
    <w:lvl w:ilvl="0" w:tentative="0">
      <w:start w:val="1"/>
      <w:numFmt w:val="decimal"/>
      <w:lvlText w:val="%1."/>
      <w:lvlJc w:val="left"/>
      <w:pPr>
        <w:tabs>
          <w:tab w:val="left" w:pos="420"/>
        </w:tabs>
        <w:ind w:left="42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义伟">
    <w15:presenceInfo w15:providerId="WPS Office" w15:userId="1946157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26B74"/>
    <w:rsid w:val="0EBC07F8"/>
    <w:rsid w:val="13526B74"/>
    <w:rsid w:val="297015EF"/>
    <w:rsid w:val="2BE94FD7"/>
    <w:rsid w:val="39BB71B7"/>
    <w:rsid w:val="42761EC9"/>
    <w:rsid w:val="4F5B57E7"/>
    <w:rsid w:val="57C36A79"/>
    <w:rsid w:val="69484093"/>
    <w:rsid w:val="7B0203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Table Paragraph"/>
    <w:basedOn w:val="1"/>
    <w:qFormat/>
    <w:uiPriority w:val="99"/>
    <w:rPr>
      <w:rFonts w:eastAsia="仿宋_GB2312"/>
      <w:sz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2021-05-19T02:20:00Z</dcterms:created>
  <dc:creator>李文湘</dc:creator>
  <cp:lastModifiedBy>李义伟</cp:lastModifiedBy>
  <dcterms:modified xsi:type="dcterms:W3CDTF">2021-05-20T02:15:54Z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showFlag">
    <vt:bool>true</vt:bool>
  </property>
</Properties>
</file>