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caps w:val="0"/>
          <w:color w:val="auto"/>
          <w:spacing w:val="0"/>
          <w:sz w:val="36"/>
          <w:szCs w:val="36"/>
          <w:shd w:val="clear" w:fill="FFFFFF"/>
        </w:rPr>
      </w:pPr>
      <w:r>
        <w:rPr>
          <w:rFonts w:hint="eastAsia" w:ascii="方正小标宋简体" w:hAnsi="方正小标宋简体" w:eastAsia="方正小标宋简体" w:cs="方正小标宋简体"/>
          <w:b w:val="0"/>
          <w:bCs w:val="0"/>
          <w:i w:val="0"/>
          <w:caps w:val="0"/>
          <w:color w:val="auto"/>
          <w:spacing w:val="0"/>
          <w:sz w:val="36"/>
          <w:szCs w:val="36"/>
          <w:shd w:val="clear" w:fill="FFFFFF"/>
          <w:lang w:eastAsia="zh-CN"/>
        </w:rPr>
        <w:t>汕尾市</w:t>
      </w:r>
      <w:r>
        <w:rPr>
          <w:rFonts w:hint="eastAsia" w:ascii="方正小标宋简体" w:hAnsi="方正小标宋简体" w:eastAsia="方正小标宋简体" w:cs="方正小标宋简体"/>
          <w:b w:val="0"/>
          <w:bCs w:val="0"/>
          <w:i w:val="0"/>
          <w:caps w:val="0"/>
          <w:color w:val="auto"/>
          <w:spacing w:val="0"/>
          <w:sz w:val="36"/>
          <w:szCs w:val="36"/>
          <w:shd w:val="clear" w:fill="FFFFFF"/>
        </w:rPr>
        <w:t>市场监督管理局关于电动自行车配件</w:t>
      </w:r>
    </w:p>
    <w:p>
      <w:pPr>
        <w:jc w:val="center"/>
        <w:rPr>
          <w:rFonts w:hint="eastAsia" w:ascii="方正小标宋简体" w:hAnsi="方正小标宋简体" w:eastAsia="方正小标宋简体" w:cs="方正小标宋简体"/>
          <w:b w:val="0"/>
          <w:bCs w:val="0"/>
          <w:i w:val="0"/>
          <w:caps w:val="0"/>
          <w:color w:val="auto"/>
          <w:spacing w:val="0"/>
          <w:sz w:val="36"/>
          <w:szCs w:val="36"/>
          <w:shd w:val="clear" w:fill="FFFFFF"/>
        </w:rPr>
      </w:pPr>
      <w:r>
        <w:rPr>
          <w:rFonts w:hint="eastAsia" w:ascii="方正小标宋简体" w:hAnsi="方正小标宋简体" w:eastAsia="方正小标宋简体" w:cs="方正小标宋简体"/>
          <w:b w:val="0"/>
          <w:bCs w:val="0"/>
          <w:i w:val="0"/>
          <w:caps w:val="0"/>
          <w:color w:val="auto"/>
          <w:spacing w:val="0"/>
          <w:sz w:val="36"/>
          <w:szCs w:val="36"/>
          <w:shd w:val="clear" w:fill="FFFFFF"/>
        </w:rPr>
        <w:t>产品质量监督抽查实施细则的通告</w:t>
      </w:r>
    </w:p>
    <w:p>
      <w:pPr>
        <w:rPr>
          <w:rFonts w:hint="eastAsia" w:ascii="仿宋_GB2312" w:hAnsi="仿宋_GB2312" w:eastAsia="仿宋_GB2312" w:cs="仿宋_GB2312"/>
          <w:sz w:val="32"/>
          <w:szCs w:val="32"/>
        </w:rPr>
      </w:pP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根据《中华人民共和国产品质量法》《产品质量监督抽查管理暂行办法》等规定，结合</w:t>
      </w:r>
      <w:r>
        <w:rPr>
          <w:rFonts w:hint="eastAsia" w:ascii="仿宋_GB2312" w:hAnsi="仿宋_GB2312" w:eastAsia="仿宋_GB2312" w:cs="仿宋_GB2312"/>
          <w:sz w:val="32"/>
          <w:szCs w:val="32"/>
        </w:rPr>
        <w:t>《产品质量监督抽查抽样检验技术服务规范》</w:t>
      </w:r>
      <w:ins w:id="0" w:author="李义伟" w:date="2021-09-26T15:29:38Z">
        <w:r>
          <w:rPr>
            <w:rFonts w:hint="eastAsia" w:ascii="仿宋_GB2312" w:hAnsi="仿宋_GB2312" w:cs="仿宋_GB2312"/>
            <w:sz w:val="32"/>
            <w:szCs w:val="32"/>
            <w:lang w:val="en-US" w:eastAsia="zh-CN"/>
          </w:rPr>
          <w:t>(</w:t>
        </w:r>
      </w:ins>
      <w:r>
        <w:rPr>
          <w:rFonts w:hint="eastAsia" w:ascii="仿宋_GB2312" w:hAnsi="仿宋_GB2312" w:eastAsia="仿宋_GB2312" w:cs="仿宋_GB2312"/>
          <w:sz w:val="32"/>
          <w:szCs w:val="32"/>
        </w:rPr>
        <w:t>T/GDAQI 020-2020</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我局制定了电动自行车配件产品质量监督抽查实施细则，现予</w:t>
      </w:r>
      <w:r>
        <w:rPr>
          <w:rFonts w:hint="eastAsia" w:ascii="仿宋_GB2312" w:hAnsi="仿宋_GB2312" w:eastAsia="仿宋_GB2312" w:cs="仿宋_GB2312"/>
          <w:sz w:val="32"/>
          <w:szCs w:val="32"/>
          <w:lang w:eastAsia="zh-CN"/>
        </w:rPr>
        <w:t>以公告。</w:t>
      </w:r>
    </w:p>
    <w:p>
      <w:pPr>
        <w:ind w:left="0" w:leftChars="0" w:firstLine="681" w:firstLineChars="213"/>
        <w:rPr>
          <w:rFonts w:hint="eastAsia" w:asciiTheme="minorEastAsia" w:hAnsiTheme="minorEastAsia" w:cstheme="minorEastAsia"/>
          <w:b w:val="0"/>
          <w:i w:val="0"/>
          <w:caps w:val="0"/>
          <w:color w:val="535353"/>
          <w:spacing w:val="0"/>
          <w:sz w:val="32"/>
          <w:szCs w:val="32"/>
          <w:shd w:val="clear" w:fill="FFFFFF"/>
          <w:lang w:eastAsia="zh-CN"/>
        </w:rPr>
      </w:pPr>
    </w:p>
    <w:p>
      <w:pPr>
        <w:ind w:left="1600" w:leftChars="200" w:hanging="960" w:hangingChars="300"/>
        <w:jc w:val="left"/>
        <w:rPr>
          <w:rFonts w:hint="eastAsia" w:ascii="仿宋_GB2312" w:hAnsi="仿宋_GB2312" w:eastAsia="仿宋_GB2312" w:cs="仿宋_GB2312"/>
          <w:b w:val="0"/>
          <w:i w:val="0"/>
          <w:caps w:val="0"/>
          <w:color w:val="535353"/>
          <w:spacing w:val="0"/>
          <w:sz w:val="32"/>
          <w:szCs w:val="32"/>
          <w:shd w:val="clear" w:fill="FFFFFF"/>
          <w:lang w:eastAsia="zh-CN"/>
        </w:rPr>
      </w:pPr>
      <w:r>
        <w:rPr>
          <w:rFonts w:hint="eastAsia" w:ascii="仿宋_GB2312" w:hAnsi="仿宋_GB2312" w:eastAsia="仿宋_GB2312" w:cs="仿宋_GB2312"/>
          <w:b w:val="0"/>
          <w:i w:val="0"/>
          <w:caps w:val="0"/>
          <w:color w:val="535353"/>
          <w:spacing w:val="0"/>
          <w:sz w:val="32"/>
          <w:szCs w:val="32"/>
          <w:shd w:val="clear" w:fill="FFFFFF"/>
          <w:lang w:eastAsia="zh-CN"/>
        </w:rPr>
        <w:t>附件：</w:t>
      </w:r>
      <w:r>
        <w:rPr>
          <w:rFonts w:hint="eastAsia" w:ascii="仿宋_GB2312" w:hAnsi="仿宋_GB2312" w:eastAsia="仿宋_GB2312" w:cs="仿宋_GB2312"/>
          <w:b w:val="0"/>
          <w:i w:val="0"/>
          <w:caps w:val="0"/>
          <w:color w:val="535353"/>
          <w:spacing w:val="0"/>
          <w:sz w:val="32"/>
          <w:szCs w:val="32"/>
          <w:shd w:val="clear" w:fill="FFFFFF"/>
          <w:lang w:val="en-US" w:eastAsia="zh-CN"/>
        </w:rPr>
        <w:t>1.2021年</w:t>
      </w:r>
      <w:r>
        <w:rPr>
          <w:rFonts w:hint="eastAsia" w:ascii="仿宋_GB2312" w:hAnsi="仿宋_GB2312" w:eastAsia="仿宋_GB2312" w:cs="仿宋_GB2312"/>
          <w:b w:val="0"/>
          <w:i w:val="0"/>
          <w:caps w:val="0"/>
          <w:color w:val="535353"/>
          <w:spacing w:val="0"/>
          <w:sz w:val="32"/>
          <w:szCs w:val="32"/>
          <w:shd w:val="clear" w:fill="FFFFFF"/>
          <w:lang w:eastAsia="zh-CN"/>
        </w:rPr>
        <w:t>汕尾市电动自行车配件产品质量监督抽查实施细则</w:t>
      </w: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lang w:eastAsia="zh-CN"/>
        </w:rPr>
      </w:pPr>
    </w:p>
    <w:p>
      <w:pPr>
        <w:ind w:right="1584" w:rightChars="495"/>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汕尾市市场监督管理局</w:t>
      </w:r>
    </w:p>
    <w:p>
      <w:pPr>
        <w:ind w:right="1904" w:rightChars="595"/>
        <w:jc w:val="right"/>
        <w:rPr>
          <w:rFonts w:hint="eastAsia" w:eastAsia="方正小标宋简体" w:cs="方正小标宋简体"/>
          <w:spacing w:val="-1"/>
          <w:position w:val="1"/>
          <w:sz w:val="44"/>
          <w:szCs w:val="44"/>
        </w:rPr>
      </w:pPr>
      <w:r>
        <w:rPr>
          <w:rFonts w:hint="eastAsia" w:ascii="仿宋_GB2312" w:hAnsi="仿宋_GB2312" w:eastAsia="仿宋_GB2312" w:cs="仿宋_GB2312"/>
          <w:sz w:val="32"/>
          <w:szCs w:val="32"/>
          <w:lang w:val="en-US" w:eastAsia="zh-CN"/>
        </w:rPr>
        <w:t>2021年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26</w:t>
      </w:r>
      <w:r>
        <w:rPr>
          <w:rFonts w:hint="eastAsia" w:ascii="仿宋_GB2312" w:hAnsi="仿宋_GB2312" w:eastAsia="仿宋_GB2312" w:cs="仿宋_GB2312"/>
          <w:sz w:val="32"/>
          <w:szCs w:val="32"/>
          <w:lang w:val="en-US" w:eastAsia="zh-CN"/>
        </w:rPr>
        <w:t>日</w:t>
      </w:r>
      <w:r>
        <w:rPr>
          <w:rFonts w:hint="eastAsia" w:eastAsia="方正小标宋简体" w:cs="方正小标宋简体"/>
          <w:spacing w:val="-1"/>
          <w:position w:val="1"/>
          <w:sz w:val="44"/>
          <w:szCs w:val="44"/>
        </w:rPr>
        <w:br w:type="page"/>
      </w:r>
    </w:p>
    <w:p>
      <w:pPr>
        <w:widowControl/>
        <w:spacing w:line="620" w:lineRule="exact"/>
        <w:jc w:val="center"/>
        <w:rPr>
          <w:rFonts w:hint="eastAsia"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lang w:val="en-US" w:eastAsia="zh-CN"/>
        </w:rPr>
        <w:t>2021年</w:t>
      </w:r>
      <w:r>
        <w:rPr>
          <w:rFonts w:hint="eastAsia" w:eastAsia="方正小标宋简体" w:cs="方正小标宋简体"/>
          <w:spacing w:val="-1"/>
          <w:position w:val="1"/>
          <w:sz w:val="44"/>
          <w:szCs w:val="44"/>
        </w:rPr>
        <w:t>汕尾市电动自行车配件产品</w:t>
      </w:r>
    </w:p>
    <w:p>
      <w:pPr>
        <w:widowControl/>
        <w:spacing w:line="620" w:lineRule="exact"/>
        <w:jc w:val="center"/>
        <w:rPr>
          <w:rFonts w:eastAsia="方正小标宋简体" w:cs="方正小标宋简体"/>
          <w:spacing w:val="-1"/>
          <w:position w:val="1"/>
          <w:sz w:val="44"/>
          <w:szCs w:val="44"/>
        </w:rPr>
      </w:pPr>
      <w:r>
        <w:rPr>
          <w:rFonts w:hint="eastAsia" w:eastAsia="方正小标宋简体" w:cs="方正小标宋简体"/>
          <w:spacing w:val="-1"/>
          <w:position w:val="1"/>
          <w:sz w:val="44"/>
          <w:szCs w:val="44"/>
        </w:rPr>
        <w:t>质量监督抽查实施细则</w:t>
      </w:r>
    </w:p>
    <w:p>
      <w:pPr>
        <w:widowControl/>
        <w:spacing w:line="620" w:lineRule="exact"/>
        <w:jc w:val="center"/>
        <w:rPr>
          <w:rFonts w:eastAsia="方正小标宋简体" w:cs="方正小标宋简体"/>
          <w:spacing w:val="-1"/>
          <w:position w:val="1"/>
          <w:sz w:val="44"/>
          <w:szCs w:val="44"/>
        </w:rPr>
      </w:pPr>
    </w:p>
    <w:p>
      <w:pPr>
        <w:spacing w:line="590" w:lineRule="exact"/>
        <w:ind w:left="0" w:leftChars="0" w:firstLine="643" w:firstLineChars="200"/>
        <w:rPr>
          <w:rFonts w:hint="eastAsia" w:ascii="仿宋_GB2312" w:hAnsi="仿宋_GB2312" w:eastAsia="仿宋_GB2312" w:cs="仿宋_GB2312"/>
          <w:b/>
          <w:color w:val="000000"/>
          <w:szCs w:val="32"/>
        </w:rPr>
      </w:pPr>
      <w:r>
        <w:rPr>
          <w:rFonts w:hint="eastAsia" w:ascii="仿宋_GB2312" w:hAnsi="仿宋_GB2312" w:eastAsia="仿宋_GB2312" w:cs="仿宋_GB2312"/>
          <w:b/>
          <w:color w:val="000000"/>
          <w:szCs w:val="32"/>
        </w:rPr>
        <w:t>一、抽样方法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以随机抽样的方式在被抽查市场主体的待销产品中抽取。</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抽查数量：每款产品抽取2组样本，第1组用于检验，第2组用于备样。每组样</w:t>
      </w:r>
      <w:bookmarkStart w:id="0" w:name="_GoBack"/>
      <w:bookmarkEnd w:id="0"/>
      <w:r>
        <w:rPr>
          <w:rFonts w:hint="eastAsia" w:ascii="仿宋_GB2312" w:hAnsi="仿宋_GB2312" w:eastAsia="仿宋_GB2312" w:cs="仿宋_GB2312"/>
          <w:color w:val="000000"/>
          <w:sz w:val="32"/>
          <w:szCs w:val="32"/>
        </w:rPr>
        <w:t>本需抽取样品数量如下表所示：</w:t>
      </w:r>
    </w:p>
    <w:tbl>
      <w:tblPr>
        <w:tblStyle w:val="6"/>
        <w:tblpPr w:leftFromText="180" w:rightFromText="180" w:vertAnchor="text" w:horzAnchor="page" w:tblpXSpec="center" w:tblpY="228"/>
        <w:tblOverlap w:val="never"/>
        <w:tblW w:w="7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525"/>
        <w:gridCol w:w="1668"/>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888" w:type="dxa"/>
            <w:vAlign w:val="center"/>
          </w:tcPr>
          <w:p>
            <w:pPr>
              <w:adjustRightInd w:val="0"/>
              <w:snapToGrid w:val="0"/>
              <w:ind w:left="-109" w:leftChars="-34" w:right="-106" w:rightChars="-33"/>
              <w:jc w:val="center"/>
              <w:rPr>
                <w:rFonts w:ascii="仿宋" w:hAnsi="仿宋" w:eastAsia="仿宋"/>
                <w:b/>
                <w:bCs/>
                <w:kern w:val="0"/>
                <w:sz w:val="21"/>
                <w:szCs w:val="21"/>
              </w:rPr>
            </w:pPr>
            <w:r>
              <w:rPr>
                <w:rFonts w:hint="eastAsia" w:ascii="仿宋" w:hAnsi="仿宋" w:eastAsia="仿宋"/>
                <w:b/>
                <w:bCs/>
                <w:kern w:val="0"/>
                <w:sz w:val="21"/>
                <w:szCs w:val="21"/>
              </w:rPr>
              <w:t>序号</w:t>
            </w:r>
          </w:p>
        </w:tc>
        <w:tc>
          <w:tcPr>
            <w:tcW w:w="2525" w:type="dxa"/>
            <w:vAlign w:val="center"/>
          </w:tcPr>
          <w:p>
            <w:pPr>
              <w:adjustRightInd w:val="0"/>
              <w:snapToGrid w:val="0"/>
              <w:ind w:left="-109" w:leftChars="-34" w:right="-106" w:rightChars="-33"/>
              <w:jc w:val="center"/>
              <w:rPr>
                <w:rFonts w:ascii="仿宋" w:hAnsi="仿宋" w:eastAsia="仿宋"/>
                <w:b/>
                <w:bCs/>
                <w:kern w:val="0"/>
                <w:sz w:val="21"/>
                <w:szCs w:val="21"/>
              </w:rPr>
            </w:pPr>
            <w:r>
              <w:rPr>
                <w:rFonts w:hint="eastAsia" w:ascii="仿宋" w:hAnsi="仿宋" w:eastAsia="仿宋"/>
                <w:b/>
                <w:bCs/>
                <w:kern w:val="0"/>
                <w:sz w:val="21"/>
                <w:szCs w:val="21"/>
              </w:rPr>
              <w:t>产品名称（品名）</w:t>
            </w:r>
          </w:p>
        </w:tc>
        <w:tc>
          <w:tcPr>
            <w:tcW w:w="1668" w:type="dxa"/>
            <w:vAlign w:val="center"/>
          </w:tcPr>
          <w:p>
            <w:pPr>
              <w:adjustRightInd w:val="0"/>
              <w:snapToGrid w:val="0"/>
              <w:ind w:left="-109" w:leftChars="-34" w:right="-106" w:rightChars="-33"/>
              <w:jc w:val="center"/>
              <w:rPr>
                <w:rFonts w:ascii="仿宋" w:hAnsi="仿宋" w:eastAsia="仿宋"/>
                <w:b/>
                <w:bCs/>
                <w:kern w:val="0"/>
                <w:sz w:val="21"/>
                <w:szCs w:val="21"/>
              </w:rPr>
            </w:pPr>
            <w:r>
              <w:rPr>
                <w:rFonts w:hint="eastAsia" w:ascii="仿宋" w:hAnsi="仿宋" w:eastAsia="仿宋"/>
                <w:b/>
                <w:bCs/>
                <w:kern w:val="0"/>
                <w:sz w:val="21"/>
                <w:szCs w:val="21"/>
              </w:rPr>
              <w:t>第1组数量</w:t>
            </w:r>
          </w:p>
        </w:tc>
        <w:tc>
          <w:tcPr>
            <w:tcW w:w="2196" w:type="dxa"/>
            <w:vAlign w:val="center"/>
          </w:tcPr>
          <w:p>
            <w:pPr>
              <w:adjustRightInd w:val="0"/>
              <w:snapToGrid w:val="0"/>
              <w:ind w:left="-109" w:leftChars="-34" w:right="-106" w:rightChars="-33"/>
              <w:jc w:val="center"/>
              <w:rPr>
                <w:rFonts w:ascii="仿宋" w:hAnsi="仿宋" w:eastAsia="仿宋"/>
                <w:b/>
                <w:bCs/>
                <w:kern w:val="0"/>
                <w:sz w:val="21"/>
                <w:szCs w:val="21"/>
              </w:rPr>
            </w:pPr>
            <w:r>
              <w:rPr>
                <w:rFonts w:hint="eastAsia" w:ascii="仿宋" w:hAnsi="仿宋" w:eastAsia="仿宋"/>
                <w:b/>
                <w:bCs/>
                <w:kern w:val="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888"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1</w:t>
            </w:r>
          </w:p>
        </w:tc>
        <w:tc>
          <w:tcPr>
            <w:tcW w:w="2525"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电动自行车用铅酸蓄电池</w:t>
            </w:r>
          </w:p>
        </w:tc>
        <w:tc>
          <w:tcPr>
            <w:tcW w:w="1668"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1个</w:t>
            </w:r>
          </w:p>
        </w:tc>
        <w:tc>
          <w:tcPr>
            <w:tcW w:w="2196"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888"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2</w:t>
            </w:r>
          </w:p>
        </w:tc>
        <w:tc>
          <w:tcPr>
            <w:tcW w:w="2525"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电动自行车用锂离子蓄电池</w:t>
            </w:r>
          </w:p>
        </w:tc>
        <w:tc>
          <w:tcPr>
            <w:tcW w:w="1668"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2个</w:t>
            </w:r>
          </w:p>
        </w:tc>
        <w:tc>
          <w:tcPr>
            <w:tcW w:w="2196"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888"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3</w:t>
            </w:r>
          </w:p>
        </w:tc>
        <w:tc>
          <w:tcPr>
            <w:tcW w:w="2525"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电动自行车用电池充电器</w:t>
            </w:r>
          </w:p>
        </w:tc>
        <w:tc>
          <w:tcPr>
            <w:tcW w:w="1668"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1个</w:t>
            </w:r>
          </w:p>
        </w:tc>
        <w:tc>
          <w:tcPr>
            <w:tcW w:w="2196" w:type="dxa"/>
            <w:vAlign w:val="center"/>
          </w:tcPr>
          <w:p>
            <w:pPr>
              <w:adjustRightInd w:val="0"/>
              <w:snapToGrid w:val="0"/>
              <w:ind w:left="-109" w:leftChars="-34" w:right="-106" w:rightChars="-33"/>
              <w:jc w:val="center"/>
              <w:rPr>
                <w:rFonts w:ascii="仿宋" w:hAnsi="仿宋" w:eastAsia="仿宋"/>
                <w:bCs/>
                <w:kern w:val="0"/>
                <w:sz w:val="21"/>
                <w:szCs w:val="21"/>
              </w:rPr>
            </w:pPr>
            <w:r>
              <w:rPr>
                <w:rFonts w:hint="eastAsia" w:ascii="仿宋" w:hAnsi="仿宋" w:eastAsia="仿宋"/>
                <w:bCs/>
                <w:kern w:val="0"/>
                <w:sz w:val="21"/>
                <w:szCs w:val="21"/>
              </w:rPr>
              <w:t>1个</w:t>
            </w:r>
          </w:p>
        </w:tc>
      </w:tr>
    </w:tbl>
    <w:p>
      <w:pPr>
        <w:spacing w:line="590" w:lineRule="exact"/>
        <w:ind w:left="0" w:leftChars="0" w:firstLine="643" w:firstLineChars="200"/>
        <w:rPr>
          <w:rFonts w:hint="eastAsia" w:ascii="仿宋_GB2312" w:hAnsi="仿宋_GB2312" w:eastAsia="仿宋_GB2312" w:cs="仿宋_GB2312"/>
          <w:b/>
          <w:color w:val="000000"/>
          <w:szCs w:val="32"/>
        </w:rPr>
      </w:pPr>
      <w:r>
        <w:rPr>
          <w:rFonts w:hint="eastAsia" w:ascii="仿宋_GB2312" w:hAnsi="仿宋_GB2312" w:eastAsia="仿宋_GB2312" w:cs="仿宋_GB2312"/>
          <w:b/>
          <w:color w:val="000000"/>
          <w:szCs w:val="32"/>
        </w:rPr>
        <w:t xml:space="preserve">二、主要检验项目及重要程度分类表   </w:t>
      </w:r>
    </w:p>
    <w:p>
      <w:pPr>
        <w:tabs>
          <w:tab w:val="left" w:pos="312"/>
        </w:tabs>
        <w:ind w:firstLine="667" w:firstLineChars="246"/>
        <w:rPr>
          <w:rFonts w:hint="eastAsia" w:ascii="仿宋_GB2312" w:hAnsi="仿宋_GB2312" w:eastAsia="仿宋_GB2312" w:cs="仿宋_GB2312"/>
          <w:b/>
          <w:bCs/>
          <w:spacing w:val="-5"/>
          <w:sz w:val="28"/>
          <w:szCs w:val="28"/>
        </w:rPr>
      </w:pPr>
      <w:r>
        <w:rPr>
          <w:rFonts w:hint="eastAsia" w:ascii="仿宋_GB2312" w:hAnsi="仿宋_GB2312" w:eastAsia="仿宋_GB2312" w:cs="仿宋_GB2312"/>
          <w:b/>
          <w:bCs/>
          <w:spacing w:val="-5"/>
          <w:sz w:val="28"/>
          <w:szCs w:val="28"/>
        </w:rPr>
        <w:t>1.电动自行车用锂离子电池</w:t>
      </w:r>
    </w:p>
    <w:tbl>
      <w:tblPr>
        <w:tblStyle w:val="7"/>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7"/>
        <w:gridCol w:w="2410"/>
        <w:gridCol w:w="950"/>
        <w:gridCol w:w="851"/>
        <w:gridCol w:w="850"/>
        <w:gridCol w:w="851"/>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0"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序号</w:t>
            </w:r>
          </w:p>
        </w:tc>
        <w:tc>
          <w:tcPr>
            <w:tcW w:w="1417"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检验项目</w:t>
            </w:r>
          </w:p>
        </w:tc>
        <w:tc>
          <w:tcPr>
            <w:tcW w:w="2410"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依据法律法规或标准</w:t>
            </w:r>
          </w:p>
        </w:tc>
        <w:tc>
          <w:tcPr>
            <w:tcW w:w="950"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强制性</w:t>
            </w:r>
          </w:p>
        </w:tc>
        <w:tc>
          <w:tcPr>
            <w:tcW w:w="851"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非强制性</w:t>
            </w:r>
          </w:p>
        </w:tc>
        <w:tc>
          <w:tcPr>
            <w:tcW w:w="850"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重要项</w:t>
            </w:r>
          </w:p>
        </w:tc>
        <w:tc>
          <w:tcPr>
            <w:tcW w:w="851"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较重要项</w:t>
            </w:r>
          </w:p>
        </w:tc>
        <w:tc>
          <w:tcPr>
            <w:tcW w:w="777" w:type="dxa"/>
            <w:shd w:val="clear" w:color="auto" w:fill="F1F1F1" w:themeFill="background1" w:themeFillShade="F2"/>
            <w:noWrap/>
          </w:tcPr>
          <w:p>
            <w:pPr>
              <w:spacing w:before="12" w:line="291" w:lineRule="exact"/>
              <w:rPr>
                <w:rFonts w:ascii="仿宋" w:hAnsi="仿宋" w:eastAsia="仿宋"/>
                <w:b/>
                <w:bCs/>
                <w:kern w:val="0"/>
                <w:sz w:val="21"/>
                <w:szCs w:val="21"/>
              </w:rPr>
            </w:pPr>
            <w:r>
              <w:rPr>
                <w:rFonts w:hint="eastAsia" w:ascii="仿宋" w:hAnsi="仿宋" w:eastAsia="仿宋"/>
                <w:b/>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816" w:type="dxa"/>
            <w:gridSpan w:val="8"/>
            <w:noWrap/>
          </w:tcPr>
          <w:p>
            <w:pPr>
              <w:pStyle w:val="13"/>
              <w:spacing w:before="1"/>
              <w:rPr>
                <w:rFonts w:ascii="仿宋" w:hAnsi="仿宋" w:eastAsia="仿宋" w:cs="宋体"/>
                <w:b/>
                <w:szCs w:val="21"/>
              </w:rPr>
            </w:pPr>
            <w:r>
              <w:rPr>
                <w:rFonts w:hint="eastAsia" w:ascii="仿宋" w:hAnsi="仿宋" w:eastAsia="仿宋"/>
                <w:b/>
                <w:bCs/>
                <w:szCs w:val="21"/>
              </w:rPr>
              <w:t>明示</w:t>
            </w:r>
            <w:r>
              <w:rPr>
                <w:rFonts w:hint="eastAsia" w:ascii="仿宋" w:hAnsi="仿宋" w:eastAsia="仿宋" w:cs="宋体"/>
                <w:b/>
                <w:szCs w:val="21"/>
              </w:rPr>
              <w:t>执行标准为GB/T 36972-2018检测项目：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I</w:t>
            </w:r>
            <w:r>
              <w:rPr>
                <w:rFonts w:hint="eastAsia" w:ascii="仿宋" w:hAnsi="仿宋" w:eastAsia="仿宋" w:cs="Times New Roman"/>
                <w:bCs/>
                <w:kern w:val="0"/>
                <w:szCs w:val="21"/>
                <w:vertAlign w:val="subscript"/>
              </w:rPr>
              <w:t>2</w:t>
            </w:r>
            <w:r>
              <w:rPr>
                <w:rFonts w:hint="eastAsia" w:ascii="仿宋" w:hAnsi="仿宋" w:eastAsia="仿宋" w:cs="Times New Roman"/>
                <w:bCs/>
                <w:kern w:val="0"/>
                <w:szCs w:val="21"/>
              </w:rPr>
              <w:t>(A)放电</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36972-2018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5.2.1</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7" w:type="dxa"/>
            <w:noWrap/>
          </w:tcPr>
          <w:p>
            <w:pPr>
              <w:pStyle w:val="13"/>
              <w:spacing w:before="12" w:line="291" w:lineRule="exact"/>
              <w:ind w:right="169" w:firstLine="48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低温放电</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36972-2018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5.2.3</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7" w:type="dxa"/>
            <w:noWrap/>
          </w:tcPr>
          <w:p>
            <w:pPr>
              <w:pStyle w:val="13"/>
              <w:spacing w:before="12" w:line="291" w:lineRule="exact"/>
              <w:ind w:right="169" w:firstLine="48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3</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振动</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36972-2018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5.3.7</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tcPr>
          <w:p>
            <w:pPr>
              <w:pStyle w:val="13"/>
              <w:spacing w:before="12" w:line="291" w:lineRule="exact"/>
              <w:ind w:right="169" w:firstLine="48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4</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自由跌落</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36972-2018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5.3.8</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tcPr>
          <w:p>
            <w:pPr>
              <w:pStyle w:val="13"/>
              <w:spacing w:before="12" w:line="291" w:lineRule="exact"/>
              <w:ind w:right="169" w:firstLine="48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5</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过充电保护</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36972-2018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5.4.2</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tcPr>
          <w:p>
            <w:pPr>
              <w:pStyle w:val="13"/>
              <w:spacing w:before="12" w:line="291" w:lineRule="exact"/>
              <w:ind w:right="169" w:firstLine="48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6</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过放电保护</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36972-2018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5.4.3</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tcPr>
          <w:p>
            <w:pPr>
              <w:pStyle w:val="13"/>
              <w:spacing w:before="12" w:line="291" w:lineRule="exact"/>
              <w:ind w:right="169" w:firstLine="48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7</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短路保护</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36972-2018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5.4.4</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tcPr>
          <w:p>
            <w:pPr>
              <w:pStyle w:val="13"/>
              <w:spacing w:before="12" w:line="291" w:lineRule="exact"/>
              <w:ind w:right="169" w:firstLine="48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816" w:type="dxa"/>
            <w:gridSpan w:val="8"/>
            <w:noWrap/>
          </w:tcPr>
          <w:p>
            <w:pPr>
              <w:pStyle w:val="13"/>
              <w:spacing w:before="1"/>
              <w:rPr>
                <w:rFonts w:ascii="仿宋" w:hAnsi="仿宋" w:eastAsia="仿宋" w:cs="华文仿宋"/>
                <w:szCs w:val="21"/>
              </w:rPr>
            </w:pPr>
            <w:r>
              <w:rPr>
                <w:rFonts w:hint="eastAsia" w:ascii="仿宋" w:hAnsi="仿宋" w:eastAsia="仿宋" w:cs="宋体"/>
                <w:b/>
                <w:szCs w:val="21"/>
              </w:rPr>
              <w:t>明示执行标准为QB/T 2947.3-2008检测项目：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极性标志</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5.1.1.2</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标志和代号</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5.1.1.5</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3</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常温容量</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5.1.2.3.1</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7" w:type="dxa"/>
            <w:noWrap/>
            <w:vAlign w:val="center"/>
          </w:tcPr>
          <w:p>
            <w:pPr>
              <w:pStyle w:val="13"/>
              <w:spacing w:before="12" w:line="291" w:lineRule="exac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4</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I</w:t>
            </w:r>
            <w:r>
              <w:rPr>
                <w:rFonts w:hint="eastAsia" w:ascii="仿宋" w:hAnsi="仿宋" w:eastAsia="仿宋" w:cs="Times New Roman"/>
                <w:bCs/>
                <w:kern w:val="0"/>
                <w:szCs w:val="21"/>
                <w:vertAlign w:val="subscript"/>
              </w:rPr>
              <w:t>2</w:t>
            </w:r>
            <w:r>
              <w:rPr>
                <w:rFonts w:hint="eastAsia" w:ascii="仿宋" w:hAnsi="仿宋" w:eastAsia="仿宋" w:cs="Times New Roman"/>
                <w:bCs/>
                <w:kern w:val="0"/>
                <w:szCs w:val="21"/>
              </w:rPr>
              <w:t>（A）放电容量</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5.1.2.3.4</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7" w:type="dxa"/>
            <w:noWrap/>
            <w:vAlign w:val="center"/>
          </w:tcPr>
          <w:p>
            <w:pPr>
              <w:pStyle w:val="13"/>
              <w:spacing w:before="12" w:line="291" w:lineRule="exac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5</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短路</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5.1.6.1</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vAlign w:val="center"/>
          </w:tcPr>
          <w:p>
            <w:pPr>
              <w:pStyle w:val="13"/>
              <w:spacing w:before="12" w:line="291" w:lineRule="exac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6</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过充电</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5.1.6.2</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vAlign w:val="center"/>
          </w:tcPr>
          <w:p>
            <w:pPr>
              <w:pStyle w:val="13"/>
              <w:spacing w:before="12" w:line="291" w:lineRule="exac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7</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自由跌落</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5.1.6.7</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vAlign w:val="center"/>
          </w:tcPr>
          <w:p>
            <w:pPr>
              <w:pStyle w:val="13"/>
              <w:spacing w:before="12" w:line="291" w:lineRule="exac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8</w:t>
            </w:r>
          </w:p>
        </w:tc>
        <w:tc>
          <w:tcPr>
            <w:tcW w:w="1417"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130℃高温</w:t>
            </w:r>
          </w:p>
        </w:tc>
        <w:tc>
          <w:tcPr>
            <w:tcW w:w="241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2947.3-2008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5.1.6.9</w:t>
            </w:r>
          </w:p>
        </w:tc>
        <w:tc>
          <w:tcPr>
            <w:tcW w:w="950" w:type="dxa"/>
            <w:noWrap/>
          </w:tcPr>
          <w:p>
            <w:pPr>
              <w:pStyle w:val="13"/>
              <w:spacing w:before="12" w:line="291" w:lineRule="exact"/>
              <w:ind w:right="169" w:firstLine="480"/>
              <w:rPr>
                <w:rFonts w:ascii="仿宋" w:hAnsi="仿宋" w:eastAsia="仿宋" w:cs="Times New Roman"/>
                <w:bCs/>
                <w:kern w:val="0"/>
                <w:szCs w:val="21"/>
              </w:rPr>
            </w:pPr>
          </w:p>
        </w:tc>
        <w:tc>
          <w:tcPr>
            <w:tcW w:w="851"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pStyle w:val="13"/>
              <w:spacing w:before="12" w:line="291" w:lineRule="exac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before="12" w:line="291" w:lineRule="exact"/>
              <w:ind w:right="169" w:firstLine="480"/>
              <w:jc w:val="center"/>
              <w:rPr>
                <w:rFonts w:ascii="仿宋" w:hAnsi="仿宋" w:eastAsia="仿宋" w:cs="Times New Roman"/>
                <w:bCs/>
                <w:kern w:val="0"/>
                <w:szCs w:val="21"/>
              </w:rPr>
            </w:pPr>
          </w:p>
        </w:tc>
        <w:tc>
          <w:tcPr>
            <w:tcW w:w="777" w:type="dxa"/>
            <w:noWrap/>
            <w:vAlign w:val="center"/>
          </w:tcPr>
          <w:p>
            <w:pPr>
              <w:pStyle w:val="13"/>
              <w:spacing w:before="12" w:line="291" w:lineRule="exact"/>
              <w:ind w:right="169" w:firstLine="480"/>
              <w:jc w:val="center"/>
              <w:rPr>
                <w:rFonts w:ascii="仿宋" w:hAnsi="仿宋" w:eastAsia="仿宋" w:cs="Times New Roman"/>
                <w:bCs/>
                <w:kern w:val="0"/>
                <w:szCs w:val="21"/>
              </w:rPr>
            </w:pPr>
          </w:p>
        </w:tc>
      </w:tr>
    </w:tbl>
    <w:p>
      <w:pPr>
        <w:tabs>
          <w:tab w:val="left" w:pos="312"/>
        </w:tabs>
        <w:ind w:firstLine="534" w:firstLineChars="197"/>
        <w:rPr>
          <w:rFonts w:hint="eastAsia" w:ascii="仿宋_GB2312" w:hAnsi="仿宋_GB2312" w:eastAsia="仿宋_GB2312" w:cs="仿宋_GB2312"/>
          <w:b/>
          <w:bCs/>
          <w:spacing w:val="-5"/>
          <w:sz w:val="28"/>
          <w:szCs w:val="28"/>
        </w:rPr>
      </w:pPr>
      <w:r>
        <w:rPr>
          <w:rFonts w:hint="eastAsia" w:ascii="仿宋_GB2312" w:hAnsi="仿宋_GB2312" w:eastAsia="仿宋_GB2312" w:cs="仿宋_GB2312"/>
          <w:b/>
          <w:bCs/>
          <w:spacing w:val="-5"/>
          <w:sz w:val="28"/>
          <w:szCs w:val="28"/>
        </w:rPr>
        <w:t>2. 电动自行车用铅酸蓄电池</w:t>
      </w:r>
    </w:p>
    <w:tbl>
      <w:tblPr>
        <w:tblStyle w:val="7"/>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2176"/>
        <w:gridCol w:w="851"/>
        <w:gridCol w:w="992"/>
        <w:gridCol w:w="851"/>
        <w:gridCol w:w="99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序号</w:t>
            </w:r>
          </w:p>
        </w:tc>
        <w:tc>
          <w:tcPr>
            <w:tcW w:w="1701"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检验项目</w:t>
            </w:r>
          </w:p>
        </w:tc>
        <w:tc>
          <w:tcPr>
            <w:tcW w:w="2176"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依据法律法规或标准</w:t>
            </w:r>
          </w:p>
        </w:tc>
        <w:tc>
          <w:tcPr>
            <w:tcW w:w="851"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强制性</w:t>
            </w:r>
          </w:p>
        </w:tc>
        <w:tc>
          <w:tcPr>
            <w:tcW w:w="992"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非强制性</w:t>
            </w:r>
          </w:p>
        </w:tc>
        <w:tc>
          <w:tcPr>
            <w:tcW w:w="851"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重要项</w:t>
            </w:r>
          </w:p>
        </w:tc>
        <w:tc>
          <w:tcPr>
            <w:tcW w:w="992"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较重要项</w:t>
            </w:r>
          </w:p>
        </w:tc>
        <w:tc>
          <w:tcPr>
            <w:tcW w:w="778"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016" w:type="dxa"/>
            <w:gridSpan w:val="8"/>
            <w:noWrap/>
            <w:vAlign w:val="center"/>
          </w:tcPr>
          <w:p>
            <w:pPr>
              <w:pStyle w:val="13"/>
              <w:spacing w:line="240" w:lineRule="atLeast"/>
              <w:rPr>
                <w:rFonts w:ascii="仿宋" w:hAnsi="仿宋" w:eastAsia="仿宋" w:cs="华文仿宋"/>
                <w:szCs w:val="21"/>
              </w:rPr>
            </w:pPr>
            <w:r>
              <w:rPr>
                <w:rFonts w:hint="eastAsia" w:ascii="仿宋" w:hAnsi="仿宋" w:eastAsia="仿宋" w:cs="宋体"/>
                <w:b/>
                <w:szCs w:val="21"/>
              </w:rPr>
              <w:t>明示执行标准为</w:t>
            </w:r>
            <w:r>
              <w:rPr>
                <w:rFonts w:ascii="仿宋" w:hAnsi="仿宋" w:eastAsia="仿宋" w:cs="宋体"/>
                <w:b/>
                <w:szCs w:val="21"/>
              </w:rPr>
              <w:t>GB/T 22199.1-2017</w:t>
            </w:r>
            <w:r>
              <w:rPr>
                <w:rFonts w:hint="eastAsia" w:ascii="仿宋" w:hAnsi="仿宋" w:eastAsia="仿宋" w:cs="宋体"/>
                <w:b/>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2hr容量</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22199.1-2017</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4.4</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低温容量</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22199.1-2017</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4.8</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3</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大电流放电</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22199.1-2017</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4.5</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4</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快速充电能力</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22199.1-2017</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4.9</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5</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耐振动能力</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GB/T 22199.1-2017</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4.14</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992"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016" w:type="dxa"/>
            <w:gridSpan w:val="8"/>
            <w:noWrap/>
            <w:vAlign w:val="center"/>
          </w:tcPr>
          <w:p>
            <w:pPr>
              <w:pStyle w:val="13"/>
              <w:spacing w:line="240" w:lineRule="atLeast"/>
              <w:rPr>
                <w:rFonts w:ascii="仿宋" w:hAnsi="仿宋" w:eastAsia="仿宋" w:cs="华文仿宋"/>
                <w:szCs w:val="21"/>
              </w:rPr>
            </w:pPr>
            <w:r>
              <w:rPr>
                <w:rFonts w:hint="eastAsia" w:ascii="仿宋" w:hAnsi="仿宋" w:eastAsia="仿宋" w:cs="宋体"/>
                <w:b/>
                <w:szCs w:val="21"/>
              </w:rPr>
              <w:t>明示执行标准为</w:t>
            </w:r>
            <w:r>
              <w:rPr>
                <w:rFonts w:ascii="仿宋" w:hAnsi="仿宋" w:eastAsia="仿宋" w:cs="宋体"/>
                <w:b/>
                <w:szCs w:val="21"/>
              </w:rPr>
              <w:t>QB/T 2947.1-2008</w:t>
            </w:r>
            <w:r>
              <w:rPr>
                <w:rFonts w:hint="eastAsia" w:ascii="仿宋" w:hAnsi="仿宋" w:eastAsia="仿宋" w:cs="宋体"/>
                <w:b/>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2h率额定容量</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2947.1-2008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5.1.5</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低温放电容量</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2947.1-2008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5.1.6</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3</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过充电性能</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2947.1-2008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5.1.8</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992"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4</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大电流放电性能</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2947.1-2008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5.1.10</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5</w:t>
            </w:r>
          </w:p>
        </w:tc>
        <w:tc>
          <w:tcPr>
            <w:tcW w:w="1701"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耐振动性能</w:t>
            </w:r>
          </w:p>
        </w:tc>
        <w:tc>
          <w:tcPr>
            <w:tcW w:w="2176"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QB/T 2947.1-2008</w:t>
            </w:r>
          </w:p>
          <w:p>
            <w:pPr>
              <w:pStyle w:val="13"/>
              <w:spacing w:before="12" w:line="291" w:lineRule="exact"/>
              <w:ind w:right="169" w:firstLine="480"/>
              <w:rPr>
                <w:rFonts w:ascii="仿宋" w:hAnsi="仿宋" w:eastAsia="仿宋" w:cs="Times New Roman"/>
                <w:bCs/>
                <w:kern w:val="0"/>
                <w:szCs w:val="21"/>
              </w:rPr>
            </w:pPr>
            <w:r>
              <w:rPr>
                <w:rFonts w:hint="eastAsia" w:ascii="仿宋" w:hAnsi="仿宋" w:eastAsia="仿宋" w:cs="Times New Roman"/>
                <w:bCs/>
                <w:kern w:val="0"/>
                <w:szCs w:val="21"/>
              </w:rPr>
              <w:t xml:space="preserve"> 5.1.11</w:t>
            </w:r>
          </w:p>
        </w:tc>
        <w:tc>
          <w:tcPr>
            <w:tcW w:w="851"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992"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851" w:type="dxa"/>
            <w:noWrap/>
            <w:vAlign w:val="center"/>
          </w:tcPr>
          <w:p>
            <w:pPr>
              <w:pStyle w:val="13"/>
              <w:spacing w:line="240" w:lineRule="atLeast"/>
              <w:ind w:right="169"/>
              <w:jc w:val="center"/>
              <w:rPr>
                <w:rFonts w:ascii="仿宋" w:hAnsi="仿宋" w:eastAsia="仿宋" w:cs="Times New Roman"/>
                <w:bCs/>
                <w:kern w:val="0"/>
                <w:szCs w:val="21"/>
              </w:rPr>
            </w:pPr>
            <w:r>
              <w:rPr>
                <w:rFonts w:ascii="仿宋" w:hAnsi="仿宋" w:eastAsia="仿宋" w:cs="Times New Roman"/>
                <w:bCs/>
                <w:kern w:val="0"/>
                <w:szCs w:val="21"/>
              </w:rPr>
              <w:t>●</w:t>
            </w:r>
          </w:p>
        </w:tc>
        <w:tc>
          <w:tcPr>
            <w:tcW w:w="992" w:type="dxa"/>
            <w:noWrap/>
            <w:vAlign w:val="center"/>
          </w:tcPr>
          <w:p>
            <w:pPr>
              <w:pStyle w:val="13"/>
              <w:spacing w:line="240" w:lineRule="atLeast"/>
              <w:ind w:right="169" w:firstLine="480"/>
              <w:jc w:val="center"/>
              <w:rPr>
                <w:rFonts w:ascii="仿宋" w:hAnsi="仿宋" w:eastAsia="仿宋" w:cs="Times New Roman"/>
                <w:bCs/>
                <w:kern w:val="0"/>
                <w:szCs w:val="21"/>
              </w:rPr>
            </w:pPr>
          </w:p>
        </w:tc>
        <w:tc>
          <w:tcPr>
            <w:tcW w:w="778" w:type="dxa"/>
            <w:noWrap/>
          </w:tcPr>
          <w:p>
            <w:pPr>
              <w:pStyle w:val="13"/>
              <w:spacing w:line="240" w:lineRule="atLeast"/>
              <w:ind w:right="169" w:firstLine="480"/>
              <w:jc w:val="center"/>
              <w:rPr>
                <w:rFonts w:ascii="仿宋" w:hAnsi="仿宋" w:eastAsia="仿宋" w:cs="Times New Roman"/>
                <w:bCs/>
                <w:kern w:val="0"/>
                <w:szCs w:val="21"/>
              </w:rPr>
            </w:pPr>
          </w:p>
        </w:tc>
      </w:tr>
    </w:tbl>
    <w:p>
      <w:pPr>
        <w:ind w:firstLine="271" w:firstLineChars="100"/>
        <w:rPr>
          <w:rFonts w:hint="eastAsia" w:ascii="仿宋_GB2312" w:hAnsi="仿宋_GB2312" w:eastAsia="仿宋_GB2312" w:cs="仿宋_GB2312"/>
          <w:b/>
          <w:bCs w:val="0"/>
          <w:spacing w:val="-5"/>
          <w:sz w:val="28"/>
          <w:szCs w:val="28"/>
        </w:rPr>
      </w:pPr>
      <w:r>
        <w:rPr>
          <w:rFonts w:hint="eastAsia" w:ascii="仿宋_GB2312" w:hAnsi="仿宋_GB2312" w:eastAsia="仿宋_GB2312" w:cs="仿宋_GB2312"/>
          <w:b/>
          <w:bCs w:val="0"/>
          <w:spacing w:val="-5"/>
          <w:sz w:val="28"/>
          <w:szCs w:val="28"/>
        </w:rPr>
        <w:t>3.电动自行车充电器</w:t>
      </w:r>
    </w:p>
    <w:tbl>
      <w:tblPr>
        <w:tblStyle w:val="7"/>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418"/>
        <w:gridCol w:w="2126"/>
        <w:gridCol w:w="851"/>
        <w:gridCol w:w="992"/>
        <w:gridCol w:w="850"/>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0"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序号</w:t>
            </w:r>
          </w:p>
        </w:tc>
        <w:tc>
          <w:tcPr>
            <w:tcW w:w="1418"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检验项目</w:t>
            </w:r>
          </w:p>
        </w:tc>
        <w:tc>
          <w:tcPr>
            <w:tcW w:w="2126"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依据法律法规或标准</w:t>
            </w:r>
          </w:p>
        </w:tc>
        <w:tc>
          <w:tcPr>
            <w:tcW w:w="851"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强制性</w:t>
            </w:r>
          </w:p>
        </w:tc>
        <w:tc>
          <w:tcPr>
            <w:tcW w:w="992"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非强制性</w:t>
            </w:r>
          </w:p>
        </w:tc>
        <w:tc>
          <w:tcPr>
            <w:tcW w:w="850"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重要项</w:t>
            </w:r>
          </w:p>
        </w:tc>
        <w:tc>
          <w:tcPr>
            <w:tcW w:w="993"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较重要项</w:t>
            </w:r>
          </w:p>
        </w:tc>
        <w:tc>
          <w:tcPr>
            <w:tcW w:w="992" w:type="dxa"/>
            <w:shd w:val="clear" w:color="auto" w:fill="F1F1F1" w:themeFill="background1" w:themeFillShade="F2"/>
            <w:noWrap/>
            <w:vAlign w:val="center"/>
          </w:tcPr>
          <w:p>
            <w:pPr>
              <w:spacing w:before="12" w:line="291" w:lineRule="exact"/>
              <w:rPr>
                <w:rFonts w:ascii="仿宋" w:hAnsi="仿宋" w:eastAsia="仿宋" w:cs="华文仿宋"/>
                <w:b/>
                <w:sz w:val="21"/>
                <w:szCs w:val="21"/>
              </w:rPr>
            </w:pPr>
            <w:r>
              <w:rPr>
                <w:rFonts w:hint="eastAsia" w:ascii="仿宋" w:hAnsi="仿宋" w:eastAsia="仿宋" w:cs="华文仿宋"/>
                <w:b/>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872" w:type="dxa"/>
            <w:gridSpan w:val="8"/>
            <w:noWrap/>
            <w:vAlign w:val="center"/>
          </w:tcPr>
          <w:p>
            <w:pPr>
              <w:pStyle w:val="13"/>
              <w:rPr>
                <w:rFonts w:ascii="仿宋" w:hAnsi="仿宋" w:eastAsia="仿宋" w:cs="华文仿宋"/>
                <w:szCs w:val="21"/>
              </w:rPr>
            </w:pPr>
            <w:r>
              <w:rPr>
                <w:rFonts w:hint="eastAsia" w:ascii="仿宋" w:hAnsi="仿宋" w:eastAsia="仿宋" w:cs="宋体"/>
                <w:b/>
                <w:szCs w:val="21"/>
              </w:rPr>
              <w:t>明示执行标准包含</w:t>
            </w:r>
            <w:r>
              <w:rPr>
                <w:rFonts w:ascii="仿宋" w:hAnsi="仿宋" w:eastAsia="仿宋" w:cs="宋体"/>
                <w:b/>
                <w:szCs w:val="21"/>
              </w:rPr>
              <w:t>GB/T 36944</w:t>
            </w:r>
            <w:r>
              <w:rPr>
                <w:rFonts w:hint="eastAsia" w:ascii="仿宋" w:hAnsi="仿宋" w:eastAsia="仿宋" w:cs="宋体"/>
                <w:b/>
                <w:szCs w:val="21"/>
              </w:rPr>
              <w:t>-2018时的检测项目：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输入电流</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5.1.1</w:t>
            </w:r>
          </w:p>
        </w:tc>
        <w:tc>
          <w:tcPr>
            <w:tcW w:w="851" w:type="dxa"/>
            <w:noWrap/>
            <w:vAlign w:val="center"/>
          </w:tcPr>
          <w:p>
            <w:pPr>
              <w:pStyle w:val="13"/>
              <w:ind w:left="282" w:firstLine="64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right="269"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电源适应性</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5.1.2</w:t>
            </w:r>
          </w:p>
        </w:tc>
        <w:tc>
          <w:tcPr>
            <w:tcW w:w="851" w:type="dxa"/>
            <w:noWrap/>
            <w:vAlign w:val="center"/>
          </w:tcPr>
          <w:p>
            <w:pPr>
              <w:pStyle w:val="13"/>
              <w:ind w:left="282" w:firstLine="64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3</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外壳冲击</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5.2.1.1</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4</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泄漏电流</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5.3.1</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5</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电气强度</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5.3.2</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6</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爬电距离和电气间隙</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5.3.3</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7</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防触电保护</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5.3.4</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8</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发热</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5.3.5</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9</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非正常工作</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5.3.6</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10</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过充切断</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5.3.8.1</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11</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延时切断</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5.3.9</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12</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结构</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5.5.1</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13</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内部布线</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5.5.2</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14</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电源软线</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5.5.3</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15</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元件</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5.5.4</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16</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熔断器</w:t>
            </w:r>
          </w:p>
        </w:tc>
        <w:tc>
          <w:tcPr>
            <w:tcW w:w="2126" w:type="dxa"/>
            <w:noWrap/>
            <w:vAlign w:val="center"/>
          </w:tcPr>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GB/T 36944-2018 5.5.5</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17</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标志</w:t>
            </w:r>
          </w:p>
        </w:tc>
        <w:tc>
          <w:tcPr>
            <w:tcW w:w="2126" w:type="dxa"/>
            <w:noWrap/>
            <w:vAlign w:val="center"/>
          </w:tcPr>
          <w:p>
            <w:pPr>
              <w:spacing w:before="12" w:line="291" w:lineRule="exact"/>
              <w:jc w:val="center"/>
              <w:rPr>
                <w:rFonts w:hint="eastAsia" w:ascii="仿宋" w:hAnsi="仿宋" w:eastAsia="仿宋"/>
                <w:bCs/>
                <w:kern w:val="0"/>
                <w:sz w:val="21"/>
                <w:szCs w:val="21"/>
              </w:rPr>
            </w:pPr>
            <w:r>
              <w:rPr>
                <w:rFonts w:hint="eastAsia" w:ascii="仿宋" w:hAnsi="仿宋" w:eastAsia="仿宋"/>
                <w:bCs/>
                <w:kern w:val="0"/>
                <w:sz w:val="21"/>
                <w:szCs w:val="21"/>
              </w:rPr>
              <w:t>GB/T 36944-2018</w:t>
            </w:r>
          </w:p>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 xml:space="preserve"> 8.1</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850" w:type="dxa"/>
            <w:noWrap/>
            <w:vAlign w:val="center"/>
          </w:tcPr>
          <w:p>
            <w:pPr>
              <w:jc w:val="center"/>
              <w:rPr>
                <w:rFonts w:ascii="仿宋" w:hAnsi="仿宋" w:eastAsia="仿宋"/>
                <w:bCs/>
                <w:kern w:val="0"/>
                <w:sz w:val="21"/>
                <w:szCs w:val="21"/>
              </w:rPr>
            </w:pPr>
          </w:p>
        </w:tc>
        <w:tc>
          <w:tcPr>
            <w:tcW w:w="993"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18</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说明书</w:t>
            </w:r>
          </w:p>
        </w:tc>
        <w:tc>
          <w:tcPr>
            <w:tcW w:w="2126" w:type="dxa"/>
            <w:noWrap/>
            <w:vAlign w:val="center"/>
          </w:tcPr>
          <w:p>
            <w:pPr>
              <w:spacing w:before="12" w:line="291" w:lineRule="exact"/>
              <w:jc w:val="center"/>
              <w:rPr>
                <w:rFonts w:hint="eastAsia" w:ascii="仿宋" w:hAnsi="仿宋" w:eastAsia="仿宋"/>
                <w:bCs/>
                <w:kern w:val="0"/>
                <w:sz w:val="21"/>
                <w:szCs w:val="21"/>
              </w:rPr>
            </w:pPr>
            <w:r>
              <w:rPr>
                <w:rFonts w:hint="eastAsia" w:ascii="仿宋" w:hAnsi="仿宋" w:eastAsia="仿宋"/>
                <w:bCs/>
                <w:kern w:val="0"/>
                <w:sz w:val="21"/>
                <w:szCs w:val="21"/>
              </w:rPr>
              <w:t>GB/T 36944-2018</w:t>
            </w:r>
          </w:p>
          <w:p>
            <w:pPr>
              <w:spacing w:before="12" w:line="291" w:lineRule="exact"/>
              <w:jc w:val="center"/>
              <w:rPr>
                <w:rFonts w:ascii="仿宋" w:hAnsi="仿宋" w:eastAsia="仿宋"/>
                <w:bCs/>
                <w:kern w:val="0"/>
                <w:sz w:val="21"/>
                <w:szCs w:val="21"/>
              </w:rPr>
            </w:pPr>
            <w:r>
              <w:rPr>
                <w:rFonts w:hint="eastAsia" w:ascii="仿宋" w:hAnsi="仿宋" w:eastAsia="仿宋"/>
                <w:bCs/>
                <w:kern w:val="0"/>
                <w:sz w:val="21"/>
                <w:szCs w:val="21"/>
              </w:rPr>
              <w:t xml:space="preserve"> 8.2</w:t>
            </w:r>
          </w:p>
        </w:tc>
        <w:tc>
          <w:tcPr>
            <w:tcW w:w="851" w:type="dxa"/>
            <w:noWrap/>
            <w:vAlign w:val="center"/>
          </w:tcPr>
          <w:p>
            <w:pPr>
              <w:pStyle w:val="13"/>
              <w:ind w:left="282" w:firstLine="480"/>
              <w:jc w:val="center"/>
              <w:rPr>
                <w:rFonts w:ascii="仿宋" w:hAnsi="仿宋" w:eastAsia="仿宋" w:cs="Times New Roman"/>
                <w:bCs/>
                <w:kern w:val="0"/>
                <w:szCs w:val="21"/>
              </w:rPr>
            </w:pPr>
          </w:p>
        </w:tc>
        <w:tc>
          <w:tcPr>
            <w:tcW w:w="992" w:type="dxa"/>
            <w:noWrap/>
            <w:vAlign w:val="center"/>
          </w:tcPr>
          <w:p>
            <w:pPr>
              <w:jc w:val="center"/>
              <w:rPr>
                <w:rFonts w:ascii="仿宋" w:hAnsi="仿宋" w:eastAsia="仿宋"/>
                <w:bCs/>
                <w:kern w:val="0"/>
                <w:sz w:val="21"/>
                <w:szCs w:val="21"/>
              </w:rPr>
            </w:pPr>
            <w:r>
              <w:rPr>
                <w:rFonts w:ascii="仿宋" w:hAnsi="仿宋" w:eastAsia="仿宋"/>
                <w:bCs/>
                <w:kern w:val="0"/>
                <w:sz w:val="21"/>
                <w:szCs w:val="21"/>
              </w:rPr>
              <w:t>●</w:t>
            </w:r>
          </w:p>
        </w:tc>
        <w:tc>
          <w:tcPr>
            <w:tcW w:w="850" w:type="dxa"/>
            <w:noWrap/>
            <w:vAlign w:val="center"/>
          </w:tcPr>
          <w:p>
            <w:pPr>
              <w:pStyle w:val="13"/>
              <w:ind w:right="270" w:firstLine="480"/>
              <w:jc w:val="center"/>
              <w:rPr>
                <w:rFonts w:ascii="仿宋" w:hAnsi="仿宋" w:eastAsia="仿宋" w:cs="Times New Roman"/>
                <w:bCs/>
                <w:kern w:val="0"/>
                <w:szCs w:val="21"/>
              </w:rPr>
            </w:pPr>
          </w:p>
        </w:tc>
        <w:tc>
          <w:tcPr>
            <w:tcW w:w="993"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72" w:type="dxa"/>
            <w:gridSpan w:val="8"/>
            <w:noWrap/>
            <w:vAlign w:val="center"/>
          </w:tcPr>
          <w:p>
            <w:pPr>
              <w:pStyle w:val="13"/>
              <w:rPr>
                <w:rFonts w:ascii="仿宋" w:hAnsi="仿宋" w:eastAsia="仿宋" w:cs="华文仿宋"/>
                <w:szCs w:val="21"/>
              </w:rPr>
            </w:pPr>
            <w:r>
              <w:rPr>
                <w:rFonts w:hint="eastAsia" w:ascii="仿宋" w:hAnsi="仿宋" w:eastAsia="仿宋" w:cs="宋体"/>
                <w:b/>
                <w:szCs w:val="21"/>
              </w:rPr>
              <w:t>未明示执行标准或明示执行标准未包含</w:t>
            </w:r>
            <w:r>
              <w:rPr>
                <w:rFonts w:ascii="仿宋" w:hAnsi="仿宋" w:eastAsia="仿宋" w:cs="宋体"/>
                <w:b/>
                <w:szCs w:val="21"/>
              </w:rPr>
              <w:t>GB/T 36944</w:t>
            </w:r>
            <w:r>
              <w:rPr>
                <w:rFonts w:hint="eastAsia" w:ascii="仿宋" w:hAnsi="仿宋" w:eastAsia="仿宋" w:cs="宋体"/>
                <w:b/>
                <w:szCs w:val="21"/>
              </w:rPr>
              <w:t>-2018时的检测项目：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标志和说明</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7</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pStyle w:val="13"/>
              <w:ind w:right="270" w:firstLine="480"/>
              <w:jc w:val="center"/>
              <w:rPr>
                <w:rFonts w:ascii="仿宋" w:hAnsi="仿宋" w:eastAsia="仿宋" w:cs="Times New Roman"/>
                <w:bCs/>
                <w:kern w:val="0"/>
                <w:szCs w:val="21"/>
              </w:rPr>
            </w:pPr>
          </w:p>
        </w:tc>
        <w:tc>
          <w:tcPr>
            <w:tcW w:w="993" w:type="dxa"/>
            <w:noWrap/>
            <w:vAlign w:val="center"/>
          </w:tcPr>
          <w:p>
            <w:pPr>
              <w:pStyle w:val="13"/>
              <w:jc w:val="center"/>
              <w:rPr>
                <w:rFonts w:ascii="仿宋" w:hAnsi="仿宋" w:eastAsia="仿宋" w:cs="Times New Roman"/>
                <w:bCs/>
                <w:kern w:val="0"/>
                <w:szCs w:val="21"/>
              </w:rPr>
            </w:pPr>
            <w:r>
              <w:rPr>
                <w:rFonts w:ascii="仿宋" w:hAnsi="仿宋" w:eastAsia="仿宋" w:cs="Times New Roman"/>
                <w:bCs/>
                <w:kern w:val="0"/>
                <w:szCs w:val="21"/>
              </w:rPr>
              <w:t>●</w:t>
            </w: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2</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对触及带电部件的防护</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8</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3</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输入功率和电流</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10</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4</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发热</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11</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5</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耐潮湿</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15</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6</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泄漏电流和电气强度</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16</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7</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变压器和相关电路的过载保护</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17</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8</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非正常工作</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19</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9</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机械强度（不测21.101</w:t>
            </w:r>
            <w:r>
              <w:rPr>
                <w:rFonts w:ascii="仿宋" w:hAnsi="仿宋" w:eastAsia="仿宋"/>
                <w:bCs/>
                <w:kern w:val="0"/>
                <w:sz w:val="21"/>
                <w:szCs w:val="21"/>
              </w:rPr>
              <w:t>*</w:t>
            </w:r>
            <w:r>
              <w:rPr>
                <w:rFonts w:hint="eastAsia" w:ascii="仿宋" w:hAnsi="仿宋" w:eastAsia="仿宋"/>
                <w:bCs/>
                <w:kern w:val="0"/>
                <w:sz w:val="21"/>
                <w:szCs w:val="21"/>
              </w:rPr>
              <w:t>）</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21</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10</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结构（不测22.46）</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22</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firstLine="210" w:firstLineChars="100"/>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11</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内部布线</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23</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12</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电源连接和外部软线</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25</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noWrap/>
            <w:vAlign w:val="center"/>
          </w:tcPr>
          <w:p>
            <w:pPr>
              <w:pStyle w:val="13"/>
              <w:spacing w:before="12" w:line="291" w:lineRule="exact"/>
              <w:ind w:right="169"/>
              <w:rPr>
                <w:rFonts w:ascii="仿宋" w:hAnsi="仿宋" w:eastAsia="仿宋" w:cs="Times New Roman"/>
                <w:bCs/>
                <w:kern w:val="0"/>
                <w:szCs w:val="21"/>
              </w:rPr>
            </w:pPr>
            <w:r>
              <w:rPr>
                <w:rFonts w:hint="eastAsia" w:ascii="仿宋" w:hAnsi="仿宋" w:eastAsia="仿宋" w:cs="Times New Roman"/>
                <w:bCs/>
                <w:kern w:val="0"/>
                <w:szCs w:val="21"/>
              </w:rPr>
              <w:t>13</w:t>
            </w:r>
          </w:p>
        </w:tc>
        <w:tc>
          <w:tcPr>
            <w:tcW w:w="1418" w:type="dxa"/>
            <w:noWrap/>
            <w:vAlign w:val="center"/>
          </w:tcPr>
          <w:p>
            <w:pPr>
              <w:spacing w:before="12" w:line="291" w:lineRule="exact"/>
              <w:rPr>
                <w:rFonts w:ascii="仿宋" w:hAnsi="仿宋" w:eastAsia="仿宋"/>
                <w:bCs/>
                <w:kern w:val="0"/>
                <w:sz w:val="21"/>
                <w:szCs w:val="21"/>
              </w:rPr>
            </w:pPr>
            <w:r>
              <w:rPr>
                <w:rFonts w:hint="eastAsia" w:ascii="仿宋" w:hAnsi="仿宋" w:eastAsia="仿宋"/>
                <w:bCs/>
                <w:kern w:val="0"/>
                <w:sz w:val="21"/>
                <w:szCs w:val="21"/>
              </w:rPr>
              <w:t>电气间隙、爬电距离和固体绝缘</w:t>
            </w:r>
          </w:p>
        </w:tc>
        <w:tc>
          <w:tcPr>
            <w:tcW w:w="2126" w:type="dxa"/>
            <w:noWrap/>
            <w:vAlign w:val="center"/>
          </w:tcPr>
          <w:p>
            <w:pPr>
              <w:spacing w:before="12" w:line="291" w:lineRule="exact"/>
              <w:jc w:val="left"/>
              <w:rPr>
                <w:rFonts w:ascii="仿宋" w:hAnsi="仿宋" w:eastAsia="仿宋"/>
                <w:bCs/>
                <w:kern w:val="0"/>
                <w:sz w:val="21"/>
                <w:szCs w:val="21"/>
              </w:rPr>
            </w:pPr>
            <w:r>
              <w:rPr>
                <w:rFonts w:hint="eastAsia" w:ascii="仿宋" w:hAnsi="仿宋" w:eastAsia="仿宋"/>
                <w:bCs/>
                <w:kern w:val="0"/>
                <w:sz w:val="21"/>
                <w:szCs w:val="21"/>
              </w:rPr>
              <w:t>GB 4706.1-2005、GB 4706.18-2005/GB 4706.18-2014  29</w:t>
            </w:r>
          </w:p>
        </w:tc>
        <w:tc>
          <w:tcPr>
            <w:tcW w:w="851"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2" w:type="dxa"/>
            <w:noWrap/>
            <w:vAlign w:val="center"/>
          </w:tcPr>
          <w:p>
            <w:pPr>
              <w:pStyle w:val="13"/>
              <w:ind w:firstLine="640"/>
              <w:jc w:val="center"/>
              <w:rPr>
                <w:rFonts w:ascii="仿宋" w:hAnsi="仿宋" w:eastAsia="仿宋" w:cs="Times New Roman"/>
                <w:bCs/>
                <w:kern w:val="0"/>
                <w:szCs w:val="21"/>
              </w:rPr>
            </w:pPr>
          </w:p>
        </w:tc>
        <w:tc>
          <w:tcPr>
            <w:tcW w:w="850" w:type="dxa"/>
            <w:noWrap/>
            <w:vAlign w:val="center"/>
          </w:tcPr>
          <w:p>
            <w:pPr>
              <w:adjustRightInd w:val="0"/>
              <w:snapToGrid w:val="0"/>
              <w:ind w:right="-106" w:rightChars="-33"/>
              <w:jc w:val="center"/>
              <w:rPr>
                <w:rFonts w:ascii="仿宋" w:hAnsi="仿宋" w:eastAsia="仿宋"/>
                <w:bCs/>
                <w:kern w:val="0"/>
                <w:sz w:val="21"/>
                <w:szCs w:val="21"/>
              </w:rPr>
            </w:pPr>
            <w:r>
              <w:rPr>
                <w:rFonts w:ascii="仿宋" w:hAnsi="仿宋" w:eastAsia="仿宋"/>
                <w:bCs/>
                <w:kern w:val="0"/>
                <w:sz w:val="21"/>
                <w:szCs w:val="21"/>
              </w:rPr>
              <w:t>●</w:t>
            </w:r>
          </w:p>
        </w:tc>
        <w:tc>
          <w:tcPr>
            <w:tcW w:w="993" w:type="dxa"/>
            <w:noWrap/>
            <w:vAlign w:val="center"/>
          </w:tcPr>
          <w:p>
            <w:pPr>
              <w:pStyle w:val="13"/>
              <w:ind w:firstLine="640"/>
              <w:jc w:val="center"/>
              <w:rPr>
                <w:rFonts w:ascii="仿宋" w:hAnsi="仿宋" w:eastAsia="仿宋" w:cs="Times New Roman"/>
                <w:bCs/>
                <w:kern w:val="0"/>
                <w:szCs w:val="21"/>
              </w:rPr>
            </w:pPr>
          </w:p>
        </w:tc>
        <w:tc>
          <w:tcPr>
            <w:tcW w:w="992" w:type="dxa"/>
            <w:noWrap/>
          </w:tcPr>
          <w:p>
            <w:pPr>
              <w:pStyle w:val="13"/>
              <w:ind w:firstLine="640"/>
              <w:rPr>
                <w:rFonts w:ascii="仿宋" w:hAnsi="仿宋"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2" w:type="dxa"/>
            <w:gridSpan w:val="8"/>
            <w:noWrap/>
            <w:vAlign w:val="center"/>
          </w:tcPr>
          <w:p>
            <w:pPr>
              <w:pStyle w:val="13"/>
              <w:rPr>
                <w:rFonts w:ascii="仿宋" w:hAnsi="仿宋" w:eastAsia="仿宋" w:cs="华文仿宋"/>
                <w:szCs w:val="21"/>
              </w:rPr>
            </w:pPr>
            <w:r>
              <w:rPr>
                <w:rFonts w:ascii="仿宋" w:hAnsi="仿宋" w:eastAsia="仿宋" w:cs="仿宋"/>
                <w:color w:val="000000"/>
                <w:szCs w:val="21"/>
              </w:rPr>
              <w:t>注：</w:t>
            </w:r>
            <w:r>
              <w:rPr>
                <w:rFonts w:hint="eastAsia" w:ascii="仿宋" w:hAnsi="仿宋" w:eastAsia="仿宋" w:cs="仿宋"/>
                <w:color w:val="000000"/>
                <w:szCs w:val="21"/>
              </w:rPr>
              <w:t>未明示执行标准或明示执行标准未包含GB/T 36944-2018时，检测依据按下述原则进行选择：若电源输出为安全特低电压或产品明示符合GB4706.18标准时，依据GB 4706.18标准进行检测；否则，只依据GB 4706.1-2005标准进行检测。*括号内的内容仅适用于GB4706.18标准时。</w:t>
            </w:r>
          </w:p>
        </w:tc>
      </w:tr>
    </w:tbl>
    <w:p>
      <w:pPr>
        <w:spacing w:line="590" w:lineRule="exact"/>
        <w:ind w:left="0" w:leftChars="0" w:firstLine="643" w:firstLineChars="200"/>
        <w:rPr>
          <w:rFonts w:hint="eastAsia" w:ascii="仿宋_GB2312" w:hAnsi="仿宋_GB2312" w:eastAsia="仿宋_GB2312" w:cs="仿宋_GB2312"/>
          <w:b/>
          <w:color w:val="000000"/>
          <w:szCs w:val="32"/>
        </w:rPr>
      </w:pPr>
      <w:r>
        <w:rPr>
          <w:rFonts w:hint="eastAsia" w:ascii="仿宋_GB2312" w:hAnsi="仿宋_GB2312" w:eastAsia="仿宋_GB2312" w:cs="仿宋_GB2312"/>
          <w:b/>
          <w:color w:val="000000"/>
          <w:szCs w:val="32"/>
        </w:rPr>
        <w:t>三、判定原则</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（1）电动自行车用锂离子电池</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A）强制性标准:无</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B）推荐性标准:GB/T 36972-2018；QB/T 2947.3-2008</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C）商品标示执行的标准或商品明示指标。</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商品标示执行的标准或商品明示指标劣于相关强制性标准的，以相关强制性标准作为依据。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（2）电动自行车用铅酸蓄电池</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A）强制性标准:无</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B）推荐性标准:GB/T 22199.1-2017；QB/T 2947.1-2008</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C）商品标示执行的标准或商品明示指标。</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商品标示执行的标准或商品明示指标劣于相关强制性标准的，以相关强制性标准作为依据。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（3）电动自行车充电器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A）强制性标准:GB 4706.1-2005、GB 4706.18-2005/GB 4706.18-2014</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B）推荐性标准:GB/T 36944-2018</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C）商品标示执行的标准或商品明示指标。</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经检验，检验项目全部合格，判定为被抽查产品所检项目未发现不合格；检验项目中任一项或一项以上不合格，判定为被抽查产品不合格。</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若被检产品明示的质量要求高于本细则中检验项目依据的标准要求时，应按被检产品明示的质量要求判定。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若被检产品明示的质量要求低于本细则中检验项目依据的强制性标准要求时，应按照强制性标准要求判定。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若被检产品明示的质量要求劣于或包含本细则中检验项目依据的推荐性标准要求时，应以被检产品明示的质量要求判定。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若被检产品明示的质量要求缺少本细则中检验项目依据的强制性标准要求时，应按照强制性标准要求判定。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若被检产品明示的质量要求缺少本细则中检验项目依据的推荐性标准要求时，该项目不参与判定。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当被检样品未能提供有效的企业标准时，按相关国家或行业标准进行判定。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按照产品质量相关法律法规的规定判定。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检验中发现因样品失效或者其他原因致使检验无法进行的，检验人员应如实记录，并提供相关证明材料，报送组织监督抽查的市场监管部门。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义伟">
    <w15:presenceInfo w15:providerId="None" w15:userId="李义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B7"/>
    <w:rsid w:val="0004587E"/>
    <w:rsid w:val="00077039"/>
    <w:rsid w:val="000C3E2E"/>
    <w:rsid w:val="00142494"/>
    <w:rsid w:val="001A32C4"/>
    <w:rsid w:val="00236CC4"/>
    <w:rsid w:val="002402B9"/>
    <w:rsid w:val="002706C4"/>
    <w:rsid w:val="00283DB4"/>
    <w:rsid w:val="002C3264"/>
    <w:rsid w:val="002C47CB"/>
    <w:rsid w:val="00443156"/>
    <w:rsid w:val="0047452D"/>
    <w:rsid w:val="004D598C"/>
    <w:rsid w:val="005C1B57"/>
    <w:rsid w:val="005C4770"/>
    <w:rsid w:val="00647596"/>
    <w:rsid w:val="00744DAC"/>
    <w:rsid w:val="00752C25"/>
    <w:rsid w:val="007E2CD3"/>
    <w:rsid w:val="007F1B77"/>
    <w:rsid w:val="00815B68"/>
    <w:rsid w:val="00863FB7"/>
    <w:rsid w:val="00886DE2"/>
    <w:rsid w:val="008939DB"/>
    <w:rsid w:val="009C1C28"/>
    <w:rsid w:val="00A42BD5"/>
    <w:rsid w:val="00A43C91"/>
    <w:rsid w:val="00A677A9"/>
    <w:rsid w:val="00A75F7F"/>
    <w:rsid w:val="00B25DD1"/>
    <w:rsid w:val="00B81F07"/>
    <w:rsid w:val="00BA3F24"/>
    <w:rsid w:val="00BE6519"/>
    <w:rsid w:val="00C10F8A"/>
    <w:rsid w:val="00C807DD"/>
    <w:rsid w:val="00CD68D2"/>
    <w:rsid w:val="00D22A1E"/>
    <w:rsid w:val="00DD5549"/>
    <w:rsid w:val="00DE2471"/>
    <w:rsid w:val="00E2753F"/>
    <w:rsid w:val="00E46B60"/>
    <w:rsid w:val="00E906C0"/>
    <w:rsid w:val="00FB62F8"/>
    <w:rsid w:val="00FC69C6"/>
    <w:rsid w:val="0DA420A1"/>
    <w:rsid w:val="14324A45"/>
    <w:rsid w:val="173F0F96"/>
    <w:rsid w:val="1A342D01"/>
    <w:rsid w:val="1CCC49DB"/>
    <w:rsid w:val="25027C85"/>
    <w:rsid w:val="385E076C"/>
    <w:rsid w:val="443163C1"/>
    <w:rsid w:val="4F2F1AA5"/>
    <w:rsid w:val="50656AFA"/>
    <w:rsid w:val="542F2BB9"/>
    <w:rsid w:val="5807244B"/>
    <w:rsid w:val="5B2D0798"/>
    <w:rsid w:val="5CF409F5"/>
    <w:rsid w:val="5E5C3978"/>
    <w:rsid w:val="5F840F2A"/>
    <w:rsid w:val="5FFC4655"/>
    <w:rsid w:val="6D51119F"/>
    <w:rsid w:val="739816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character" w:customStyle="1" w:styleId="12">
    <w:name w:val="批注框文本 Char"/>
    <w:basedOn w:val="8"/>
    <w:link w:val="3"/>
    <w:semiHidden/>
    <w:qFormat/>
    <w:uiPriority w:val="99"/>
    <w:rPr>
      <w:rFonts w:ascii="Times New Roman" w:hAnsi="Times New Roman" w:eastAsia="仿宋_GB2312" w:cs="Times New Roman"/>
      <w:kern w:val="2"/>
      <w:sz w:val="18"/>
      <w:szCs w:val="18"/>
    </w:rPr>
  </w:style>
  <w:style w:type="paragraph" w:customStyle="1" w:styleId="13">
    <w:name w:val="Table Paragraph"/>
    <w:basedOn w:val="1"/>
    <w:qFormat/>
    <w:uiPriority w:val="1"/>
    <w:rPr>
      <w:rFonts w:ascii="Calibri" w:hAnsi="Calibri" w:eastAsia="Calibri" w:cs="Calibri"/>
      <w:sz w:val="21"/>
      <w:szCs w:val="20"/>
    </w:rPr>
  </w:style>
  <w:style w:type="paragraph" w:styleId="14">
    <w:name w:val="List Paragraph"/>
    <w:basedOn w:val="1"/>
    <w:unhideWhenUsed/>
    <w:qFormat/>
    <w:uiPriority w:val="99"/>
    <w:pPr>
      <w:ind w:firstLine="420" w:firstLineChars="200"/>
    </w:pPr>
    <w:rPr>
      <w:rFonts w:eastAsia="宋体"/>
      <w:sz w:val="21"/>
      <w:szCs w:val="20"/>
    </w:rPr>
  </w:style>
  <w:style w:type="paragraph" w:customStyle="1" w:styleId="15">
    <w:name w:val="列出段落1"/>
    <w:basedOn w:val="1"/>
    <w:qFormat/>
    <w:uiPriority w:val="1"/>
    <w:pPr>
      <w:ind w:left="426" w:firstLine="633"/>
    </w:pPr>
    <w:rPr>
      <w:rFonts w:ascii="仿宋_GB2312" w:hAnsi="仿宋_GB2312" w:cs="仿宋_GB2312"/>
      <w:sz w:val="21"/>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629</Words>
  <Characters>3591</Characters>
  <Lines>29</Lines>
  <Paragraphs>8</Paragraphs>
  <TotalTime>6</TotalTime>
  <ScaleCrop>false</ScaleCrop>
  <LinksUpToDate>false</LinksUpToDate>
  <CharactersWithSpaces>4212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2021-06-03T02:09:00Z</dcterms:created>
  <dc:creator>祝江亭</dc:creator>
  <cp:lastModifiedBy>李义伟</cp:lastModifiedBy>
  <dcterms:modified xsi:type="dcterms:W3CDTF">2021-09-26T07:30:28Z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7F185EC2406A4F11AD1A2AA783FA4C50</vt:lpwstr>
  </property>
  <property fmtid="{D5CDD505-2E9C-101B-9397-08002B2CF9AE}" pid="4" name="showFlag">
    <vt:bool>true</vt:bool>
  </property>
</Properties>
</file>