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仿宋_GB2312" w:hAnsi="仿宋_GB2312" w:eastAsia="仿宋_GB2312" w:cs="仿宋_GB2312"/>
          <w:i w:val="0"/>
          <w:caps w:val="0"/>
          <w:color w:val="4C5157"/>
          <w:spacing w:val="0"/>
          <w:sz w:val="32"/>
          <w:szCs w:val="32"/>
          <w:shd w:val="clear" w:fill="FFFFFF"/>
          <w:lang w:val="en-US" w:eastAsia="zh-CN"/>
        </w:rPr>
      </w:pPr>
      <w:r>
        <w:rPr>
          <w:rFonts w:hint="eastAsia" w:ascii="仿宋_GB2312" w:hAnsi="仿宋_GB2312" w:eastAsia="仿宋_GB2312" w:cs="仿宋_GB2312"/>
          <w:i w:val="0"/>
          <w:caps w:val="0"/>
          <w:color w:val="4C5157"/>
          <w:spacing w:val="0"/>
          <w:sz w:val="32"/>
          <w:szCs w:val="32"/>
          <w:shd w:val="clear" w:fill="FFFFFF"/>
          <w:lang w:eastAsia="zh-CN"/>
        </w:rPr>
        <w:t>附件</w:t>
      </w:r>
      <w:r>
        <w:rPr>
          <w:rFonts w:hint="eastAsia" w:ascii="仿宋_GB2312" w:hAnsi="仿宋_GB2312" w:eastAsia="仿宋_GB2312" w:cs="仿宋_GB2312"/>
          <w:i w:val="0"/>
          <w:caps w:val="0"/>
          <w:color w:val="4C5157"/>
          <w:spacing w:val="0"/>
          <w:sz w:val="32"/>
          <w:szCs w:val="32"/>
          <w:shd w:val="clear" w:fill="FFFFFF"/>
          <w:lang w:val="en-US" w:eastAsia="zh-CN"/>
        </w:rPr>
        <w:t>1</w:t>
      </w:r>
    </w:p>
    <w:p>
      <w:pPr>
        <w:numPr>
          <w:ilvl w:val="0"/>
          <w:numId w:val="0"/>
        </w:numPr>
        <w:jc w:val="left"/>
        <w:rPr>
          <w:rFonts w:hint="default" w:ascii="仿宋_GB2312" w:hAnsi="仿宋_GB2312" w:eastAsia="仿宋_GB2312" w:cs="仿宋_GB2312"/>
          <w:i w:val="0"/>
          <w:caps w:val="0"/>
          <w:color w:val="4C5157"/>
          <w:spacing w:val="0"/>
          <w:sz w:val="32"/>
          <w:szCs w:val="32"/>
          <w:shd w:val="clear" w:fill="FFFFFF"/>
          <w:lang w:val="en-US" w:eastAsia="zh-CN"/>
        </w:rPr>
      </w:pPr>
    </w:p>
    <w:p>
      <w:pPr>
        <w:numPr>
          <w:ilvl w:val="0"/>
          <w:numId w:val="0"/>
        </w:numPr>
        <w:jc w:val="center"/>
        <w:rPr>
          <w:rFonts w:hint="eastAsia" w:ascii="方正小标宋简体" w:hAnsi="方正小标宋简体" w:eastAsia="方正小标宋简体" w:cs="方正小标宋简体"/>
          <w:i w:val="0"/>
          <w:caps w:val="0"/>
          <w:color w:val="4C5157"/>
          <w:spacing w:val="0"/>
          <w:sz w:val="44"/>
          <w:szCs w:val="44"/>
          <w:shd w:val="clear" w:fill="FFFFFF"/>
        </w:rPr>
      </w:pPr>
      <w:r>
        <w:rPr>
          <w:rFonts w:hint="eastAsia" w:ascii="方正小标宋简体" w:hAnsi="方正小标宋简体" w:eastAsia="方正小标宋简体" w:cs="方正小标宋简体"/>
          <w:i w:val="0"/>
          <w:caps w:val="0"/>
          <w:color w:val="4C5157"/>
          <w:spacing w:val="0"/>
          <w:sz w:val="44"/>
          <w:szCs w:val="44"/>
          <w:shd w:val="clear" w:fill="FFFFFF"/>
          <w:lang w:eastAsia="zh-CN"/>
        </w:rPr>
        <w:t>汕尾市</w:t>
      </w:r>
      <w:r>
        <w:rPr>
          <w:rFonts w:hint="eastAsia" w:ascii="方正小标宋简体" w:hAnsi="方正小标宋简体" w:eastAsia="方正小标宋简体" w:cs="方正小标宋简体"/>
          <w:i w:val="0"/>
          <w:caps w:val="0"/>
          <w:color w:val="4C5157"/>
          <w:spacing w:val="0"/>
          <w:sz w:val="44"/>
          <w:szCs w:val="44"/>
          <w:shd w:val="clear" w:fill="FFFFFF"/>
          <w:lang w:val="en-US" w:eastAsia="zh-CN"/>
        </w:rPr>
        <w:t>2021年度</w:t>
      </w:r>
      <w:r>
        <w:rPr>
          <w:rFonts w:hint="eastAsia" w:ascii="方正小标宋简体" w:hAnsi="方正小标宋简体" w:eastAsia="方正小标宋简体" w:cs="方正小标宋简体"/>
          <w:i w:val="0"/>
          <w:caps w:val="0"/>
          <w:color w:val="4C5157"/>
          <w:spacing w:val="0"/>
          <w:sz w:val="44"/>
          <w:szCs w:val="44"/>
          <w:shd w:val="clear" w:fill="FFFFFF"/>
        </w:rPr>
        <w:t>省市场监督管理局转移市县专项资金项目（知识产权</w:t>
      </w:r>
      <w:r>
        <w:rPr>
          <w:rFonts w:hint="eastAsia" w:ascii="方正小标宋简体" w:hAnsi="方正小标宋简体" w:eastAsia="方正小标宋简体" w:cs="方正小标宋简体"/>
          <w:i w:val="0"/>
          <w:caps w:val="0"/>
          <w:color w:val="4C5157"/>
          <w:spacing w:val="0"/>
          <w:sz w:val="44"/>
          <w:szCs w:val="44"/>
          <w:shd w:val="clear" w:fill="FFFFFF"/>
          <w:lang w:eastAsia="zh-CN"/>
        </w:rPr>
        <w:t>保护</w:t>
      </w:r>
      <w:r>
        <w:rPr>
          <w:rFonts w:hint="eastAsia" w:ascii="方正小标宋简体" w:hAnsi="方正小标宋简体" w:eastAsia="方正小标宋简体" w:cs="方正小标宋简体"/>
          <w:i w:val="0"/>
          <w:caps w:val="0"/>
          <w:color w:val="4C5157"/>
          <w:spacing w:val="0"/>
          <w:sz w:val="44"/>
          <w:szCs w:val="44"/>
          <w:shd w:val="clear" w:fill="FFFFFF"/>
        </w:rPr>
        <w:t>类）</w:t>
      </w:r>
    </w:p>
    <w:p>
      <w:pPr>
        <w:numPr>
          <w:ilvl w:val="0"/>
          <w:numId w:val="0"/>
        </w:numPr>
        <w:jc w:val="center"/>
        <w:rPr>
          <w:rFonts w:hint="eastAsia" w:ascii="仿宋_GB2312" w:hAnsi="仿宋_GB2312" w:eastAsia="仿宋_GB2312" w:cs="仿宋_GB2312"/>
          <w:b/>
          <w:bCs/>
          <w:i w:val="0"/>
          <w:caps w:val="0"/>
          <w:color w:val="424242"/>
          <w:spacing w:val="0"/>
          <w:sz w:val="32"/>
          <w:szCs w:val="32"/>
          <w:shd w:val="clear" w:fill="FFFFFF"/>
          <w:lang w:val="en-US" w:eastAsia="zh-CN"/>
        </w:rPr>
      </w:pPr>
      <w:r>
        <w:rPr>
          <w:rFonts w:hint="eastAsia" w:ascii="方正小标宋简体" w:hAnsi="方正小标宋简体" w:eastAsia="方正小标宋简体" w:cs="方正小标宋简体"/>
          <w:i w:val="0"/>
          <w:caps w:val="0"/>
          <w:color w:val="4C5157"/>
          <w:spacing w:val="0"/>
          <w:sz w:val="44"/>
          <w:szCs w:val="44"/>
          <w:shd w:val="clear" w:fill="FFFFFF"/>
          <w:lang w:val="en-US" w:eastAsia="zh-CN"/>
        </w:rPr>
        <w:t>申报指南</w:t>
      </w:r>
    </w:p>
    <w:p>
      <w:pPr>
        <w:keepNext w:val="0"/>
        <w:keepLines w:val="0"/>
        <w:pageBreakBefore w:val="0"/>
        <w:widowControl w:val="0"/>
        <w:kinsoku/>
        <w:wordWrap/>
        <w:overflowPunct/>
        <w:topLinePunct w:val="0"/>
        <w:autoSpaceDE/>
        <w:autoSpaceDN/>
        <w:bidi w:val="0"/>
        <w:spacing w:before="0" w:beforeLines="0" w:after="0" w:afterLines="0" w:line="600" w:lineRule="exact"/>
        <w:ind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一、重点市场、重点领域项目</w:t>
      </w:r>
    </w:p>
    <w:p>
      <w:pPr>
        <w:keepNext w:val="0"/>
        <w:keepLines w:val="0"/>
        <w:pageBreakBefore w:val="0"/>
        <w:widowControl w:val="0"/>
        <w:kinsoku/>
        <w:wordWrap/>
        <w:overflowPunct/>
        <w:topLinePunct w:val="0"/>
        <w:autoSpaceDE/>
        <w:autoSpaceDN/>
        <w:bidi w:val="0"/>
        <w:spacing w:before="0" w:beforeLines="0" w:after="0" w:afterLines="0" w:line="600" w:lineRule="exact"/>
        <w:ind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（一）项目目标</w:t>
      </w:r>
    </w:p>
    <w:p>
      <w:pPr>
        <w:keepNext w:val="0"/>
        <w:keepLines w:val="0"/>
        <w:pageBreakBefore w:val="0"/>
        <w:widowControl w:val="0"/>
        <w:kinsoku/>
        <w:wordWrap/>
        <w:overflowPunct/>
        <w:topLinePunct w:val="0"/>
        <w:autoSpaceDE/>
        <w:autoSpaceDN/>
        <w:bidi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建立完善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重点市场知识产权保护机制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做好重点市场和电商领域知识产权保护工作</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提高</w:t>
      </w:r>
      <w:r>
        <w:rPr>
          <w:rFonts w:hint="eastAsia" w:ascii="仿宋_GB2312" w:hAnsi="仿宋_GB2312" w:eastAsia="仿宋_GB2312" w:cs="仿宋_GB2312"/>
          <w:sz w:val="32"/>
          <w:szCs w:val="32"/>
        </w:rPr>
        <w:t>重点市场</w:t>
      </w:r>
      <w:r>
        <w:rPr>
          <w:rFonts w:hint="eastAsia" w:ascii="仿宋_GB2312" w:hAnsi="仿宋_GB2312" w:eastAsia="仿宋_GB2312" w:cs="仿宋_GB2312"/>
          <w:sz w:val="32"/>
          <w:szCs w:val="32"/>
          <w:lang w:eastAsia="zh-CN"/>
        </w:rPr>
        <w:t>和电商领域的</w:t>
      </w:r>
      <w:r>
        <w:rPr>
          <w:rFonts w:hint="eastAsia" w:ascii="仿宋_GB2312" w:hAnsi="仿宋_GB2312" w:eastAsia="仿宋_GB2312" w:cs="仿宋_GB2312"/>
          <w:sz w:val="32"/>
          <w:szCs w:val="32"/>
        </w:rPr>
        <w:t>知识产权保护意识，提升自律水平</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培育或申报1个以上知识</w:t>
      </w:r>
      <w:r>
        <w:rPr>
          <w:rFonts w:hint="eastAsia" w:ascii="仿宋_GB2312" w:hAnsi="仿宋_GB2312" w:eastAsia="仿宋_GB2312" w:cs="仿宋_GB2312"/>
          <w:sz w:val="32"/>
          <w:szCs w:val="32"/>
          <w:lang w:eastAsia="zh-CN"/>
        </w:rPr>
        <w:t>产权</w:t>
      </w:r>
      <w:r>
        <w:rPr>
          <w:rFonts w:hint="eastAsia" w:ascii="仿宋_GB2312" w:hAnsi="仿宋_GB2312" w:eastAsia="仿宋_GB2312" w:cs="仿宋_GB2312"/>
          <w:sz w:val="32"/>
          <w:szCs w:val="32"/>
        </w:rPr>
        <w:t>规范化市场</w:t>
      </w:r>
      <w:r>
        <w:rPr>
          <w:rFonts w:hint="eastAsia" w:ascii="仿宋_GB2312" w:hAnsi="仿宋_GB2312" w:eastAsia="仿宋_GB2312" w:cs="仿宋_GB2312"/>
          <w:sz w:val="32"/>
          <w:szCs w:val="32"/>
          <w:lang w:eastAsia="zh-CN"/>
        </w:rPr>
        <w:t>。</w:t>
      </w:r>
    </w:p>
    <w:p>
      <w:pPr>
        <w:numPr>
          <w:ilvl w:val="0"/>
          <w:numId w:val="0"/>
        </w:numPr>
        <w:ind w:leftChars="0" w:firstLine="643" w:firstLineChars="200"/>
        <w:jc w:val="left"/>
        <w:rPr>
          <w:rFonts w:hint="eastAsia" w:ascii="仿宋_GB2312" w:hAnsi="仿宋_GB2312" w:eastAsia="仿宋_GB2312" w:cs="仿宋_GB2312"/>
          <w:b/>
          <w:bCs/>
          <w:i w:val="0"/>
          <w:caps w:val="0"/>
          <w:color w:val="424242"/>
          <w:spacing w:val="0"/>
          <w:sz w:val="32"/>
          <w:szCs w:val="32"/>
          <w:shd w:val="clear" w:fill="FFFFFF"/>
          <w:lang w:val="en-US" w:eastAsia="zh-CN"/>
        </w:rPr>
      </w:pPr>
      <w:r>
        <w:rPr>
          <w:rFonts w:hint="eastAsia" w:ascii="仿宋_GB2312" w:hAnsi="仿宋_GB2312" w:eastAsia="仿宋_GB2312" w:cs="仿宋_GB2312"/>
          <w:b/>
          <w:bCs/>
          <w:i w:val="0"/>
          <w:caps w:val="0"/>
          <w:color w:val="424242"/>
          <w:spacing w:val="0"/>
          <w:sz w:val="32"/>
          <w:szCs w:val="32"/>
          <w:shd w:val="clear" w:fill="FFFFFF"/>
          <w:lang w:val="en-US" w:eastAsia="zh-CN"/>
        </w:rPr>
        <w:t>（二）申报主体和条件</w:t>
      </w:r>
    </w:p>
    <w:p>
      <w:pPr>
        <w:pStyle w:val="7"/>
        <w:autoSpaceDN w:val="0"/>
        <w:spacing w:before="15" w:beforeLines="0" w:after="15" w:afterLines="0" w:line="54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1.申报单位为在汕尾市行政区域内依法登记注册</w:t>
      </w:r>
      <w:r>
        <w:rPr>
          <w:rFonts w:hint="eastAsia" w:ascii="仿宋_GB2312" w:hAnsi="仿宋_GB2312" w:eastAsia="仿宋_GB2312" w:cs="仿宋_GB2312"/>
          <w:sz w:val="32"/>
          <w:szCs w:val="32"/>
          <w:vertAlign w:val="baseline"/>
          <w:lang w:val="en-US" w:eastAsia="zh-CN"/>
        </w:rPr>
        <w:t>、具有独立法人资格专业市场主办方、行业协会、社会团体。</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2.有较为完备的办公</w:t>
      </w:r>
      <w:r>
        <w:rPr>
          <w:rFonts w:hint="eastAsia" w:ascii="仿宋_GB2312" w:hAnsi="仿宋_GB2312" w:eastAsia="仿宋_GB2312" w:cs="仿宋_GB2312"/>
          <w:sz w:val="32"/>
          <w:szCs w:val="32"/>
          <w:lang w:val="en-US" w:eastAsia="zh-CN"/>
        </w:rPr>
        <w:t>场所和设施，有健全完善的财务管理制度，从事相关知识产权保护工作人员不少于3人。</w:t>
      </w:r>
    </w:p>
    <w:p>
      <w:pPr>
        <w:keepNext w:val="0"/>
        <w:keepLines w:val="0"/>
        <w:pageBreakBefore w:val="0"/>
        <w:widowControl w:val="0"/>
        <w:kinsoku/>
        <w:wordWrap/>
        <w:overflowPunct/>
        <w:topLinePunct w:val="0"/>
        <w:autoSpaceDE/>
        <w:autoSpaceDN/>
        <w:bidi w:val="0"/>
        <w:spacing w:before="0" w:beforeLines="0" w:after="0" w:afterLines="0" w:line="600" w:lineRule="exact"/>
        <w:ind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项目任务</w:t>
      </w:r>
    </w:p>
    <w:p>
      <w:pPr>
        <w:keepNext w:val="0"/>
        <w:keepLines w:val="0"/>
        <w:pageBreakBefore w:val="0"/>
        <w:widowControl w:val="0"/>
        <w:kinsoku/>
        <w:wordWrap/>
        <w:overflowPunct/>
        <w:topLinePunct w:val="0"/>
        <w:autoSpaceDE/>
        <w:autoSpaceDN/>
        <w:bidi w:val="0"/>
        <w:spacing w:before="0" w:beforeLines="0" w:after="0" w:afterLines="0" w:line="600" w:lineRule="exact"/>
        <w:ind w:right="0" w:rightChars="0" w:firstLine="643" w:firstLineChars="200"/>
        <w:jc w:val="both"/>
        <w:textAlignment w:val="auto"/>
        <w:outlineLvl w:val="9"/>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val="en-US" w:eastAsia="zh-CN" w:bidi="ar"/>
        </w:rPr>
        <w:t>1.</w:t>
      </w:r>
      <w:r>
        <w:rPr>
          <w:rFonts w:hint="eastAsia" w:ascii="仿宋_GB2312" w:hAnsi="仿宋_GB2312" w:eastAsia="仿宋_GB2312" w:cs="仿宋_GB2312"/>
          <w:b/>
          <w:bCs/>
          <w:sz w:val="32"/>
          <w:szCs w:val="32"/>
          <w:lang w:bidi="ar"/>
        </w:rPr>
        <w:t>重点市场开展知识产权保护工作</w:t>
      </w:r>
      <w:r>
        <w:rPr>
          <w:rFonts w:hint="eastAsia" w:ascii="仿宋_GB2312" w:hAnsi="仿宋_GB2312" w:eastAsia="仿宋_GB2312" w:cs="仿宋_GB2312"/>
          <w:b/>
          <w:bCs/>
          <w:sz w:val="32"/>
          <w:szCs w:val="32"/>
          <w:lang w:eastAsia="zh-CN" w:bidi="ar"/>
        </w:rPr>
        <w:t>任务</w:t>
      </w:r>
      <w:r>
        <w:rPr>
          <w:rFonts w:hint="eastAsia" w:ascii="仿宋_GB2312" w:hAnsi="仿宋_GB2312" w:eastAsia="仿宋_GB2312" w:cs="仿宋_GB2312"/>
          <w:b/>
          <w:bCs/>
          <w:sz w:val="32"/>
          <w:szCs w:val="32"/>
          <w:lang w:bidi="ar"/>
        </w:rPr>
        <w:t>。</w:t>
      </w:r>
    </w:p>
    <w:p>
      <w:pPr>
        <w:keepNext w:val="0"/>
        <w:keepLines w:val="0"/>
        <w:pageBreakBefore w:val="0"/>
        <w:widowControl w:val="0"/>
        <w:kinsoku/>
        <w:wordWrap/>
        <w:overflowPunct/>
        <w:topLinePunct w:val="0"/>
        <w:autoSpaceDE/>
        <w:autoSpaceDN/>
        <w:bidi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（1）</w:t>
      </w:r>
      <w:r>
        <w:rPr>
          <w:rFonts w:hint="eastAsia" w:ascii="仿宋_GB2312" w:hAnsi="仿宋_GB2312" w:eastAsia="仿宋_GB2312" w:cs="仿宋_GB2312"/>
          <w:sz w:val="32"/>
          <w:szCs w:val="32"/>
          <w:lang w:bidi="ar"/>
        </w:rPr>
        <w:t>协助行政机关开展知识产权侵权调查取证和纠纷调解工作。</w:t>
      </w:r>
      <w:r>
        <w:rPr>
          <w:rFonts w:hint="eastAsia" w:ascii="仿宋_GB2312" w:hAnsi="仿宋_GB2312" w:eastAsia="仿宋_GB2312" w:cs="仿宋_GB2312"/>
          <w:sz w:val="32"/>
          <w:szCs w:val="32"/>
          <w:lang w:val="en-US" w:eastAsia="zh-CN" w:bidi="ar"/>
        </w:rPr>
        <w:t>建立重点市场知识产权保护制度、机制。提升工作人员的业务水平，提高市场主体保护知识产权的意识和</w:t>
      </w:r>
      <w:r>
        <w:rPr>
          <w:rFonts w:hint="eastAsia" w:ascii="仿宋_GB2312" w:hAnsi="仿宋_GB2312" w:eastAsia="仿宋_GB2312" w:cs="仿宋_GB2312"/>
          <w:sz w:val="32"/>
          <w:szCs w:val="32"/>
        </w:rPr>
        <w:t>自律水平。</w:t>
      </w:r>
      <w:r>
        <w:rPr>
          <w:rFonts w:hint="eastAsia" w:ascii="仿宋_GB2312" w:hAnsi="仿宋_GB2312" w:eastAsia="仿宋_GB2312" w:cs="仿宋_GB2312"/>
          <w:sz w:val="32"/>
          <w:szCs w:val="32"/>
          <w:lang w:bidi="ar"/>
        </w:rPr>
        <w:t>为企业提供知识产权维权援助服务</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提升知识产权服务水平，为企业提供各类知识产权保护信息服务或法律咨询。</w:t>
      </w:r>
    </w:p>
    <w:p>
      <w:pPr>
        <w:keepNext w:val="0"/>
        <w:keepLines w:val="0"/>
        <w:pageBreakBefore w:val="0"/>
        <w:widowControl w:val="0"/>
        <w:kinsoku/>
        <w:wordWrap/>
        <w:overflowPunct/>
        <w:topLinePunct w:val="0"/>
        <w:autoSpaceDE/>
        <w:autoSpaceDN/>
        <w:bidi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eastAsia="zh-CN"/>
        </w:rPr>
        <w:t>政府部门组织的知识产权相关</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同时，加强内部培训。</w:t>
      </w:r>
      <w:r>
        <w:rPr>
          <w:rFonts w:hint="eastAsia" w:ascii="仿宋_GB2312" w:hAnsi="仿宋_GB2312" w:eastAsia="仿宋_GB2312" w:cs="仿宋_GB2312"/>
          <w:sz w:val="32"/>
          <w:szCs w:val="32"/>
        </w:rPr>
        <w:t>认真执行国家、省、市有关知识产权保护的法律法规，积极开展知识产权宣传。</w:t>
      </w:r>
    </w:p>
    <w:p>
      <w:pPr>
        <w:keepNext w:val="0"/>
        <w:keepLines w:val="0"/>
        <w:pageBreakBefore w:val="0"/>
        <w:widowControl w:val="0"/>
        <w:kinsoku/>
        <w:wordWrap/>
        <w:overflowPunct/>
        <w:topLinePunct w:val="0"/>
        <w:autoSpaceDE/>
        <w:autoSpaceDN/>
        <w:bidi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申报知识产权规范化市场。</w:t>
      </w:r>
    </w:p>
    <w:p>
      <w:pPr>
        <w:adjustRightInd w:val="0"/>
        <w:snapToGrid w:val="0"/>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2.电商领域知识产权保护工作任务</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立完善我市电子商务领域知识产权侵权处理和维权援助工作机制，开展线上与线下相结合的知识产权保护模式，组织知识产权保护专家团队，为我市电子商务企业提供专业咨询服务或协助电子商务企业申请维权援助服务</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（2）发挥好行业自律作用，提高电子商务企业知识产权保护意识，有效化解知识产权纠纷，制止侵权行为。</w:t>
      </w:r>
    </w:p>
    <w:p>
      <w:pPr>
        <w:adjustRightInd w:val="0"/>
        <w:snapToGrid w:val="0"/>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二、地理标志产品培育及专用标志核准改革试点项目</w:t>
      </w:r>
    </w:p>
    <w:p>
      <w:pPr>
        <w:keepNext w:val="0"/>
        <w:keepLines w:val="0"/>
        <w:pageBreakBefore w:val="0"/>
        <w:widowControl w:val="0"/>
        <w:kinsoku/>
        <w:wordWrap/>
        <w:overflowPunct/>
        <w:topLinePunct w:val="0"/>
        <w:autoSpaceDE/>
        <w:autoSpaceDN/>
        <w:bidi w:val="0"/>
        <w:spacing w:before="0" w:beforeLines="0" w:after="0" w:afterLines="0" w:line="600" w:lineRule="exact"/>
        <w:ind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（一）项目目标</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挖掘、培育一个以上地理标志产品，扶持社团或企业结合自身特色产业培育地理标志产品。提高地理标志对经济、社会贡献的显示度，进一步提升全社会地理标志意识，培育良好的地理标志事业发展环境。全面开展地理标志专用标志核准改革试点工作</w:t>
      </w:r>
    </w:p>
    <w:p>
      <w:pPr>
        <w:numPr>
          <w:ilvl w:val="0"/>
          <w:numId w:val="0"/>
        </w:numPr>
        <w:ind w:leftChars="0" w:firstLine="640" w:firstLineChars="200"/>
        <w:jc w:val="left"/>
        <w:rPr>
          <w:rFonts w:hint="eastAsia" w:ascii="仿宋_GB2312" w:hAnsi="仿宋_GB2312" w:eastAsia="仿宋_GB2312" w:cs="仿宋_GB2312"/>
          <w:b/>
          <w:bCs/>
          <w:i w:val="0"/>
          <w:caps w:val="0"/>
          <w:color w:val="424242"/>
          <w:spacing w:val="0"/>
          <w:sz w:val="32"/>
          <w:szCs w:val="32"/>
          <w:shd w:val="clear" w:fill="FFFFFF"/>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lang w:val="en-US" w:eastAsia="zh-CN"/>
        </w:rPr>
        <w:t>申报主体和条件</w:t>
      </w:r>
    </w:p>
    <w:p>
      <w:pPr>
        <w:pStyle w:val="7"/>
        <w:autoSpaceDN w:val="0"/>
        <w:spacing w:before="15" w:beforeLines="0" w:after="15" w:afterLines="0" w:line="54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1.申报单位为在汕尾市行政区域内依法登记注册</w:t>
      </w:r>
      <w:r>
        <w:rPr>
          <w:rFonts w:hint="eastAsia" w:ascii="仿宋_GB2312" w:hAnsi="仿宋_GB2312" w:eastAsia="仿宋_GB2312" w:cs="仿宋_GB2312"/>
          <w:sz w:val="32"/>
          <w:szCs w:val="32"/>
          <w:vertAlign w:val="baseline"/>
          <w:lang w:val="en-US" w:eastAsia="zh-CN"/>
        </w:rPr>
        <w:t>、具有独立法人资格</w:t>
      </w:r>
      <w:r>
        <w:rPr>
          <w:rFonts w:hint="eastAsia" w:ascii="仿宋" w:hAnsi="仿宋" w:eastAsia="仿宋" w:cs="仿宋"/>
          <w:sz w:val="32"/>
          <w:szCs w:val="32"/>
        </w:rPr>
        <w:t>企事业单位</w:t>
      </w:r>
      <w:r>
        <w:rPr>
          <w:rFonts w:hint="eastAsia" w:ascii="仿宋" w:hAnsi="仿宋" w:eastAsia="仿宋" w:cs="仿宋"/>
          <w:sz w:val="32"/>
          <w:szCs w:val="32"/>
          <w:lang w:val="en-US" w:eastAsia="zh-CN"/>
        </w:rPr>
        <w:t>或行业协会</w:t>
      </w:r>
      <w:r>
        <w:rPr>
          <w:rFonts w:hint="eastAsia" w:ascii="仿宋_GB2312" w:hAnsi="仿宋_GB2312" w:eastAsia="仿宋_GB2312" w:cs="仿宋_GB2312"/>
          <w:sz w:val="32"/>
          <w:szCs w:val="32"/>
          <w:vertAlign w:val="baseline"/>
          <w:lang w:val="en-US" w:eastAsia="zh-CN"/>
        </w:rPr>
        <w:t>。</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2.有较为完备的办公</w:t>
      </w:r>
      <w:r>
        <w:rPr>
          <w:rFonts w:hint="eastAsia" w:ascii="仿宋_GB2312" w:hAnsi="仿宋_GB2312" w:eastAsia="仿宋_GB2312" w:cs="仿宋_GB2312"/>
          <w:sz w:val="32"/>
          <w:szCs w:val="32"/>
          <w:lang w:val="en-US" w:eastAsia="zh-CN"/>
        </w:rPr>
        <w:t>场所和设施，有健全完善的财务管理制度。</w:t>
      </w:r>
    </w:p>
    <w:p>
      <w:pPr>
        <w:adjustRightInd w:val="0"/>
        <w:snapToGrid w:val="0"/>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（三）项目任务</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挖掘、培育1个以上地理标志产品，加强地理标志产品培育，扶持社团或企业结合自身特色产业培育地理标志产品，协助申报地理标志保护产品；全面开展地理标志专用标志核准改革试点工作。</w:t>
      </w:r>
    </w:p>
    <w:p>
      <w:pPr>
        <w:adjustRightInd w:val="0"/>
        <w:snapToGrid w:val="0"/>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w:t>
      </w:r>
      <w:ins w:id="0" w:author="曾庆颂" w:date="2021-04-27T10:18:38Z">
        <w:r>
          <w:rPr>
            <w:rFonts w:hint="eastAsia" w:ascii="仿宋_GB2312" w:hAnsi="仿宋_GB2312" w:eastAsia="仿宋_GB2312" w:cs="仿宋_GB2312"/>
            <w:b/>
            <w:bCs/>
            <w:sz w:val="32"/>
            <w:szCs w:val="32"/>
            <w:lang w:val="en-US" w:eastAsia="zh-CN"/>
          </w:rPr>
          <w:t>、</w:t>
        </w:r>
      </w:ins>
      <w:bookmarkStart w:id="0" w:name="_GoBack"/>
      <w:bookmarkEnd w:id="0"/>
      <w:r>
        <w:rPr>
          <w:rFonts w:hint="eastAsia" w:ascii="仿宋_GB2312" w:hAnsi="仿宋_GB2312" w:eastAsia="仿宋_GB2312" w:cs="仿宋_GB2312"/>
          <w:b/>
          <w:bCs/>
          <w:sz w:val="32"/>
          <w:szCs w:val="32"/>
          <w:lang w:val="en-US" w:eastAsia="zh-CN"/>
        </w:rPr>
        <w:t>申报材料</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1.《项目申报书》</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机构法人资格证书或营业执照复印件（加盖公章）。</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相关资质和经验证明材料。</w:t>
      </w:r>
    </w:p>
    <w:p>
      <w:pPr>
        <w:adjustRightInd w:val="0"/>
        <w:snapToGrid w:val="0"/>
        <w:spacing w:line="560" w:lineRule="exact"/>
        <w:rPr>
          <w:rFonts w:hint="eastAsia" w:ascii="仿宋_GB2312" w:hAnsi="仿宋_GB2312" w:eastAsia="仿宋_GB2312" w:cs="仿宋_GB2312"/>
          <w:sz w:val="32"/>
          <w:szCs w:val="32"/>
          <w:lang w:val="en-US" w:eastAsia="zh-CN"/>
        </w:rPr>
      </w:pPr>
    </w:p>
    <w:p>
      <w:pPr>
        <w:spacing w:line="660" w:lineRule="exact"/>
        <w:jc w:val="center"/>
        <w:rPr>
          <w:rFonts w:hint="eastAsia" w:ascii="华文中宋" w:hAnsi="华文中宋" w:eastAsia="华文中宋"/>
          <w:sz w:val="44"/>
          <w:szCs w:val="44"/>
        </w:rPr>
      </w:pPr>
    </w:p>
    <w:p>
      <w:pPr>
        <w:spacing w:line="660" w:lineRule="exact"/>
        <w:jc w:val="center"/>
        <w:rPr>
          <w:rFonts w:hint="eastAsia" w:ascii="华文中宋" w:hAnsi="华文中宋" w:eastAsia="华文中宋"/>
          <w:sz w:val="44"/>
          <w:szCs w:val="44"/>
        </w:rPr>
      </w:pPr>
    </w:p>
    <w:p>
      <w:pPr>
        <w:spacing w:line="660" w:lineRule="exact"/>
        <w:jc w:val="center"/>
        <w:rPr>
          <w:rFonts w:hint="eastAsia" w:ascii="华文中宋" w:hAnsi="华文中宋" w:eastAsia="华文中宋"/>
          <w:sz w:val="44"/>
          <w:szCs w:val="44"/>
        </w:rPr>
      </w:pPr>
    </w:p>
    <w:p>
      <w:pPr>
        <w:spacing w:line="660" w:lineRule="exact"/>
        <w:jc w:val="center"/>
        <w:rPr>
          <w:rFonts w:hint="eastAsia" w:ascii="华文中宋" w:hAnsi="华文中宋" w:eastAsia="华文中宋"/>
          <w:sz w:val="44"/>
          <w:szCs w:val="44"/>
        </w:rPr>
      </w:pPr>
    </w:p>
    <w:p>
      <w:pPr>
        <w:spacing w:line="660" w:lineRule="exact"/>
        <w:jc w:val="center"/>
        <w:rPr>
          <w:rFonts w:hint="eastAsia" w:ascii="华文中宋" w:hAnsi="华文中宋" w:eastAsia="华文中宋"/>
          <w:sz w:val="44"/>
          <w:szCs w:val="44"/>
        </w:rPr>
      </w:pPr>
    </w:p>
    <w:p>
      <w:pPr>
        <w:spacing w:line="660" w:lineRule="exact"/>
        <w:jc w:val="center"/>
        <w:rPr>
          <w:rFonts w:hint="eastAsia" w:ascii="华文中宋" w:hAnsi="华文中宋" w:eastAsia="华文中宋"/>
          <w:sz w:val="44"/>
          <w:szCs w:val="44"/>
        </w:rPr>
      </w:pPr>
    </w:p>
    <w:p>
      <w:pPr>
        <w:spacing w:line="660" w:lineRule="exact"/>
        <w:jc w:val="center"/>
        <w:rPr>
          <w:rFonts w:hint="eastAsia" w:ascii="华文中宋" w:hAnsi="华文中宋" w:eastAsia="华文中宋"/>
          <w:sz w:val="44"/>
          <w:szCs w:val="44"/>
        </w:rPr>
      </w:pPr>
    </w:p>
    <w:p>
      <w:pPr>
        <w:spacing w:line="660" w:lineRule="exact"/>
        <w:jc w:val="center"/>
        <w:rPr>
          <w:rFonts w:hint="eastAsia" w:ascii="华文中宋" w:hAnsi="华文中宋" w:eastAsia="华文中宋"/>
          <w:sz w:val="44"/>
          <w:szCs w:val="44"/>
        </w:rPr>
      </w:pPr>
    </w:p>
    <w:p>
      <w:pPr>
        <w:spacing w:line="660" w:lineRule="exact"/>
        <w:jc w:val="both"/>
        <w:rPr>
          <w:rFonts w:hint="eastAsia" w:ascii="华文中宋" w:hAnsi="华文中宋" w:eastAsia="华文中宋"/>
          <w:sz w:val="44"/>
          <w:szCs w:val="44"/>
        </w:rPr>
      </w:pPr>
    </w:p>
    <w:p>
      <w:pPr>
        <w:spacing w:line="660" w:lineRule="exact"/>
        <w:jc w:val="center"/>
        <w:rPr>
          <w:rFonts w:hint="eastAsia" w:ascii="华文中宋" w:hAnsi="华文中宋" w:eastAsia="华文中宋"/>
          <w:sz w:val="44"/>
          <w:szCs w:val="44"/>
        </w:rPr>
      </w:pPr>
    </w:p>
    <w:p>
      <w:pPr>
        <w:spacing w:line="660" w:lineRule="exact"/>
        <w:jc w:val="center"/>
        <w:rPr>
          <w:rFonts w:hint="eastAsia" w:ascii="华文中宋" w:hAnsi="华文中宋" w:eastAsia="华文中宋"/>
          <w:sz w:val="44"/>
          <w:szCs w:val="44"/>
        </w:rPr>
      </w:pPr>
    </w:p>
    <w:p>
      <w:pPr>
        <w:adjustRightInd w:val="0"/>
        <w:snapToGrid w:val="0"/>
        <w:spacing w:line="560" w:lineRule="exact"/>
        <w:rPr>
          <w:rFonts w:hint="eastAsia" w:ascii="仿宋_GB2312" w:hAnsi="仿宋_GB2312" w:eastAsia="仿宋_GB2312" w:cs="仿宋_GB2312"/>
          <w:i w:val="0"/>
          <w:caps w:val="0"/>
          <w:color w:val="424242"/>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曾庆颂">
    <w15:presenceInfo w15:providerId="WPS Office" w15:userId="3221228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AD6C0D"/>
    <w:rsid w:val="0C271CE0"/>
    <w:rsid w:val="0D792508"/>
    <w:rsid w:val="119D3330"/>
    <w:rsid w:val="136A657C"/>
    <w:rsid w:val="1D7032E4"/>
    <w:rsid w:val="1DA15E1F"/>
    <w:rsid w:val="34C54B08"/>
    <w:rsid w:val="52E65EA3"/>
    <w:rsid w:val="564E60B8"/>
    <w:rsid w:val="5BA149EE"/>
    <w:rsid w:val="73C51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7">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2021-03-25T07:32:00Z</dcterms:created>
  <dc:creator>朱俏密</dc:creator>
  <cp:lastModifiedBy>曾庆颂</cp:lastModifiedBy>
  <dcterms:modified xsi:type="dcterms:W3CDTF">2021-04-27T02:18:41Z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showFlag">
    <vt:bool>true</vt:bool>
  </property>
</Properties>
</file>